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4B072" w14:textId="77777777" w:rsidR="00D848E5" w:rsidRDefault="002D487A" w:rsidP="00FE4E89">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0"/>
        <w:rPr>
          <w:b/>
          <w:bCs/>
          <w:sz w:val="32"/>
          <w:szCs w:val="32"/>
          <w:u w:color="000000"/>
        </w:rPr>
      </w:pPr>
      <w:r>
        <w:rPr>
          <w:b/>
          <w:bCs/>
          <w:sz w:val="32"/>
          <w:szCs w:val="32"/>
          <w:u w:color="000000"/>
          <w:lang w:val="en-US"/>
        </w:rPr>
        <w:t>W</w:t>
      </w:r>
      <w:r>
        <w:rPr>
          <w:b/>
          <w:bCs/>
          <w:sz w:val="32"/>
          <w:szCs w:val="32"/>
          <w:u w:color="000000"/>
          <w:lang w:val="de-DE"/>
        </w:rPr>
        <w:t>EDSTRIJDBEPALINGEN</w:t>
      </w:r>
    </w:p>
    <w:p w14:paraId="2241E014" w14:textId="77777777" w:rsidR="00D848E5" w:rsidRDefault="002D487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0"/>
        <w:rPr>
          <w:b/>
          <w:bCs/>
          <w:sz w:val="32"/>
          <w:szCs w:val="32"/>
          <w:u w:color="000000"/>
        </w:rPr>
      </w:pPr>
      <w:r>
        <w:rPr>
          <w:rFonts w:ascii="Helvetica Neue Light" w:hAnsi="Helvetica Neue Light"/>
          <w:sz w:val="32"/>
          <w:szCs w:val="32"/>
          <w:u w:color="000000"/>
          <w:lang w:val="nl-NL"/>
        </w:rPr>
        <w:t>C</w:t>
      </w:r>
      <w:proofErr w:type="spellStart"/>
      <w:r>
        <w:rPr>
          <w:rFonts w:ascii="Helvetica Neue Light" w:hAnsi="Helvetica Neue Light"/>
          <w:sz w:val="32"/>
          <w:szCs w:val="32"/>
          <w:u w:color="000000"/>
          <w:lang w:val="en-US"/>
        </w:rPr>
        <w:t>ombi</w:t>
      </w:r>
      <w:proofErr w:type="spellEnd"/>
      <w:r>
        <w:rPr>
          <w:rFonts w:ascii="Helvetica Neue Light" w:hAnsi="Helvetica Neue Light"/>
          <w:sz w:val="32"/>
          <w:szCs w:val="32"/>
          <w:u w:color="000000"/>
          <w:lang w:val="en-US"/>
        </w:rPr>
        <w:t xml:space="preserve"> Amsterdam 2021-2024</w:t>
      </w:r>
    </w:p>
    <w:p w14:paraId="543E30DD"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outlineLvl w:val="0"/>
        <w:rPr>
          <w:b/>
          <w:bCs/>
          <w:sz w:val="32"/>
          <w:szCs w:val="32"/>
          <w:u w:color="000000"/>
        </w:rPr>
      </w:pPr>
    </w:p>
    <w:p w14:paraId="70E560B4" w14:textId="77777777" w:rsidR="00D848E5" w:rsidRDefault="002D487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b/>
          <w:bCs/>
          <w:sz w:val="16"/>
          <w:szCs w:val="16"/>
          <w:u w:color="000000"/>
        </w:rPr>
      </w:pPr>
      <w:r>
        <w:rPr>
          <w:b/>
          <w:bCs/>
          <w:sz w:val="16"/>
          <w:szCs w:val="16"/>
          <w:u w:color="000000"/>
          <w:lang w:val="en-US"/>
        </w:rPr>
        <w:t>Klassen</w:t>
      </w:r>
    </w:p>
    <w:p w14:paraId="2ABBD21A" w14:textId="77777777" w:rsidR="00D848E5" w:rsidRDefault="002D487A">
      <w:pPr>
        <w:pStyle w:val="Default"/>
        <w:spacing w:after="4" w:line="247" w:lineRule="auto"/>
        <w:jc w:val="center"/>
        <w:rPr>
          <w:rFonts w:ascii="Helvetica Neue Light" w:eastAsia="Helvetica Neue Light" w:hAnsi="Helvetica Neue Light" w:cs="Helvetica Neue Light"/>
          <w:sz w:val="16"/>
          <w:szCs w:val="16"/>
        </w:rPr>
      </w:pPr>
      <w:r>
        <w:rPr>
          <w:rFonts w:ascii="Helvetica Neue Light" w:hAnsi="Helvetica Neue Light"/>
          <w:sz w:val="16"/>
          <w:szCs w:val="16"/>
        </w:rPr>
        <w:t>Optimist, Optimist Benjamin, Optimist Groen,</w:t>
      </w:r>
    </w:p>
    <w:p w14:paraId="0277FAE7" w14:textId="77777777" w:rsidR="00D848E5" w:rsidRDefault="002D487A">
      <w:pPr>
        <w:pStyle w:val="Default"/>
        <w:spacing w:after="4" w:line="247" w:lineRule="auto"/>
        <w:jc w:val="center"/>
        <w:rPr>
          <w:rFonts w:ascii="Helvetica Neue Light" w:eastAsia="Helvetica Neue Light" w:hAnsi="Helvetica Neue Light" w:cs="Helvetica Neue Light"/>
          <w:sz w:val="16"/>
          <w:szCs w:val="16"/>
        </w:rPr>
      </w:pPr>
      <w:proofErr w:type="spellStart"/>
      <w:r>
        <w:rPr>
          <w:rFonts w:ascii="Helvetica Neue Light" w:hAnsi="Helvetica Neue Light"/>
          <w:sz w:val="16"/>
          <w:szCs w:val="16"/>
        </w:rPr>
        <w:t>Splash</w:t>
      </w:r>
      <w:proofErr w:type="spellEnd"/>
      <w:r>
        <w:rPr>
          <w:rFonts w:ascii="Helvetica Neue Light" w:hAnsi="Helvetica Neue Light"/>
          <w:sz w:val="16"/>
          <w:szCs w:val="16"/>
        </w:rPr>
        <w:t xml:space="preserve"> A, </w:t>
      </w:r>
      <w:proofErr w:type="spellStart"/>
      <w:r>
        <w:rPr>
          <w:rFonts w:ascii="Helvetica Neue Light" w:hAnsi="Helvetica Neue Light"/>
          <w:sz w:val="16"/>
          <w:szCs w:val="16"/>
        </w:rPr>
        <w:t>Splash</w:t>
      </w:r>
      <w:proofErr w:type="spellEnd"/>
      <w:r>
        <w:rPr>
          <w:rFonts w:ascii="Helvetica Neue Light" w:hAnsi="Helvetica Neue Light"/>
          <w:sz w:val="16"/>
          <w:szCs w:val="16"/>
        </w:rPr>
        <w:t xml:space="preserve"> B,</w:t>
      </w:r>
    </w:p>
    <w:p w14:paraId="4FE12005" w14:textId="77777777" w:rsidR="00D848E5" w:rsidRDefault="002D487A">
      <w:pPr>
        <w:pStyle w:val="Default"/>
        <w:spacing w:after="4" w:line="247" w:lineRule="auto"/>
        <w:jc w:val="center"/>
        <w:rPr>
          <w:rFonts w:ascii="Helvetica Neue Light" w:eastAsia="Helvetica Neue Light" w:hAnsi="Helvetica Neue Light" w:cs="Helvetica Neue Light"/>
          <w:sz w:val="16"/>
          <w:szCs w:val="16"/>
        </w:rPr>
      </w:pPr>
      <w:r>
        <w:rPr>
          <w:rFonts w:ascii="Helvetica Neue Light" w:hAnsi="Helvetica Neue Light"/>
          <w:sz w:val="16"/>
          <w:szCs w:val="16"/>
          <w:lang w:val="fr-FR"/>
        </w:rPr>
        <w:t>RS-</w:t>
      </w:r>
      <w:proofErr w:type="spellStart"/>
      <w:r>
        <w:rPr>
          <w:rFonts w:ascii="Helvetica Neue Light" w:hAnsi="Helvetica Neue Light"/>
          <w:sz w:val="16"/>
          <w:szCs w:val="16"/>
          <w:lang w:val="fr-FR"/>
        </w:rPr>
        <w:t>Feva</w:t>
      </w:r>
      <w:proofErr w:type="spellEnd"/>
    </w:p>
    <w:p w14:paraId="0A965130" w14:textId="77777777" w:rsidR="00D848E5" w:rsidRDefault="002D487A">
      <w:pPr>
        <w:pStyle w:val="Default"/>
        <w:spacing w:after="4" w:line="247" w:lineRule="auto"/>
        <w:jc w:val="center"/>
        <w:rPr>
          <w:rFonts w:ascii="Helvetica Neue Light" w:eastAsia="Helvetica Neue Light" w:hAnsi="Helvetica Neue Light" w:cs="Helvetica Neue Light"/>
          <w:sz w:val="16"/>
          <w:szCs w:val="16"/>
        </w:rPr>
      </w:pPr>
      <w:r>
        <w:rPr>
          <w:rFonts w:ascii="Helvetica Neue Light" w:hAnsi="Helvetica Neue Light"/>
          <w:sz w:val="16"/>
          <w:szCs w:val="16"/>
        </w:rPr>
        <w:t>Laser 4.7 en Laser Radiaal</w:t>
      </w:r>
    </w:p>
    <w:p w14:paraId="43B56219"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sz w:val="24"/>
          <w:szCs w:val="24"/>
          <w:u w:color="000000"/>
        </w:rPr>
      </w:pPr>
    </w:p>
    <w:p w14:paraId="208133BF" w14:textId="77777777" w:rsidR="00D848E5" w:rsidRDefault="00D848E5">
      <w:pPr>
        <w:pStyle w:val="Body"/>
      </w:pPr>
    </w:p>
    <w:p w14:paraId="17AAF7FD" w14:textId="77777777" w:rsidR="00D848E5" w:rsidRDefault="00D848E5">
      <w:pPr>
        <w:pStyle w:val="Body"/>
      </w:pPr>
    </w:p>
    <w:p w14:paraId="14F850F9" w14:textId="77777777" w:rsidR="00D848E5" w:rsidRDefault="002D487A">
      <w:pPr>
        <w:pStyle w:val="Body"/>
        <w:rPr>
          <w:sz w:val="20"/>
          <w:szCs w:val="20"/>
        </w:rPr>
      </w:pPr>
      <w:r>
        <w:rPr>
          <w:sz w:val="20"/>
          <w:szCs w:val="20"/>
          <w:lang w:val="en-US"/>
        </w:rPr>
        <w:t xml:space="preserve">De </w:t>
      </w:r>
      <w:proofErr w:type="spellStart"/>
      <w:r>
        <w:rPr>
          <w:sz w:val="20"/>
          <w:szCs w:val="20"/>
          <w:lang w:val="en-US"/>
        </w:rPr>
        <w:t>Organiserende</w:t>
      </w:r>
      <w:proofErr w:type="spellEnd"/>
      <w:r>
        <w:rPr>
          <w:sz w:val="20"/>
          <w:szCs w:val="20"/>
          <w:lang w:val="en-US"/>
        </w:rPr>
        <w:t xml:space="preserve"> </w:t>
      </w:r>
      <w:proofErr w:type="spellStart"/>
      <w:r>
        <w:rPr>
          <w:sz w:val="20"/>
          <w:szCs w:val="20"/>
          <w:lang w:val="en-US"/>
        </w:rPr>
        <w:t>Autoriteit</w:t>
      </w:r>
      <w:proofErr w:type="spellEnd"/>
      <w:r>
        <w:rPr>
          <w:sz w:val="20"/>
          <w:szCs w:val="20"/>
          <w:lang w:val="en-US"/>
        </w:rPr>
        <w:t xml:space="preserve"> (OA) is de </w:t>
      </w:r>
      <w:r w:rsidRPr="00FE4E89">
        <w:rPr>
          <w:sz w:val="20"/>
          <w:szCs w:val="20"/>
          <w:highlight w:val="yellow"/>
          <w:lang w:val="en-US"/>
        </w:rPr>
        <w:t>[VERENIGING</w:t>
      </w:r>
      <w:r>
        <w:rPr>
          <w:sz w:val="20"/>
          <w:szCs w:val="20"/>
          <w:lang w:val="en-US"/>
        </w:rPr>
        <w:t xml:space="preserve">], </w:t>
      </w:r>
      <w:proofErr w:type="spellStart"/>
      <w:r>
        <w:rPr>
          <w:sz w:val="20"/>
          <w:szCs w:val="20"/>
          <w:lang w:val="en-US"/>
        </w:rPr>
        <w:t>onder</w:t>
      </w:r>
      <w:proofErr w:type="spellEnd"/>
      <w:r>
        <w:rPr>
          <w:sz w:val="20"/>
          <w:szCs w:val="20"/>
          <w:lang w:val="en-US"/>
        </w:rPr>
        <w:t xml:space="preserve"> </w:t>
      </w:r>
      <w:proofErr w:type="spellStart"/>
      <w:r>
        <w:rPr>
          <w:sz w:val="20"/>
          <w:szCs w:val="20"/>
          <w:lang w:val="en-US"/>
        </w:rPr>
        <w:t>auspicien</w:t>
      </w:r>
      <w:proofErr w:type="spellEnd"/>
      <w:r>
        <w:rPr>
          <w:sz w:val="20"/>
          <w:szCs w:val="20"/>
          <w:lang w:val="en-US"/>
        </w:rPr>
        <w:t xml:space="preserve"> van Combi Amsterdam.</w:t>
      </w:r>
    </w:p>
    <w:p w14:paraId="15470C71" w14:textId="77777777" w:rsidR="00D848E5" w:rsidRDefault="00D848E5">
      <w:pPr>
        <w:pStyle w:val="Body"/>
      </w:pPr>
    </w:p>
    <w:p w14:paraId="61B5166D" w14:textId="77777777" w:rsidR="00D848E5" w:rsidRDefault="002D487A">
      <w:pPr>
        <w:pStyle w:val="Body"/>
        <w:rPr>
          <w:sz w:val="20"/>
          <w:szCs w:val="20"/>
        </w:rPr>
      </w:pPr>
      <w:r>
        <w:rPr>
          <w:sz w:val="20"/>
          <w:szCs w:val="20"/>
          <w:lang w:val="en-US"/>
        </w:rPr>
        <w:t>[</w:t>
      </w:r>
      <w:r>
        <w:rPr>
          <w:b/>
          <w:bCs/>
          <w:sz w:val="20"/>
          <w:szCs w:val="20"/>
        </w:rPr>
        <w:t>DP</w:t>
      </w:r>
      <w:r>
        <w:rPr>
          <w:b/>
          <w:bCs/>
          <w:sz w:val="20"/>
          <w:szCs w:val="20"/>
          <w:lang w:val="en-US"/>
        </w:rPr>
        <w:t>]</w:t>
      </w:r>
      <w:r>
        <w:rPr>
          <w:sz w:val="20"/>
          <w:szCs w:val="20"/>
          <w:lang w:val="nl-NL"/>
        </w:rPr>
        <w:tab/>
        <w:t xml:space="preserve">Duidt een regel aan waarbij een andere straf dan uitsluiting kan worden opgelegd, ter </w:t>
      </w:r>
      <w:r>
        <w:rPr>
          <w:sz w:val="20"/>
          <w:szCs w:val="20"/>
        </w:rPr>
        <w:tab/>
      </w:r>
      <w:r>
        <w:rPr>
          <w:sz w:val="20"/>
          <w:szCs w:val="20"/>
        </w:rPr>
        <w:tab/>
      </w:r>
      <w:r>
        <w:rPr>
          <w:sz w:val="20"/>
          <w:szCs w:val="20"/>
        </w:rPr>
        <w:tab/>
      </w:r>
      <w:r>
        <w:rPr>
          <w:sz w:val="20"/>
          <w:szCs w:val="20"/>
        </w:rPr>
        <w:tab/>
      </w:r>
      <w:r>
        <w:rPr>
          <w:sz w:val="20"/>
          <w:szCs w:val="20"/>
          <w:lang w:val="nl-NL"/>
        </w:rPr>
        <w:t xml:space="preserve">beoordeling van het </w:t>
      </w:r>
      <w:proofErr w:type="spellStart"/>
      <w:r>
        <w:rPr>
          <w:sz w:val="20"/>
          <w:szCs w:val="20"/>
          <w:lang w:val="nl-NL"/>
        </w:rPr>
        <w:t>protestcomit</w:t>
      </w:r>
      <w:proofErr w:type="spellEnd"/>
      <w:r>
        <w:rPr>
          <w:sz w:val="20"/>
          <w:szCs w:val="20"/>
          <w:lang w:val="fr-FR"/>
        </w:rPr>
        <w:t xml:space="preserve">é </w:t>
      </w:r>
      <w:r>
        <w:rPr>
          <w:sz w:val="20"/>
          <w:szCs w:val="20"/>
          <w:lang w:val="pt-PT"/>
        </w:rPr>
        <w:t xml:space="preserve">(DPI). </w:t>
      </w:r>
    </w:p>
    <w:p w14:paraId="7B2A4975" w14:textId="77777777" w:rsidR="00D848E5" w:rsidRDefault="002D487A">
      <w:pPr>
        <w:pStyle w:val="Body"/>
        <w:rPr>
          <w:sz w:val="20"/>
          <w:szCs w:val="20"/>
        </w:rPr>
      </w:pPr>
      <w:r>
        <w:rPr>
          <w:sz w:val="20"/>
          <w:szCs w:val="20"/>
          <w:lang w:val="en-US"/>
        </w:rPr>
        <w:t>[</w:t>
      </w:r>
      <w:r>
        <w:rPr>
          <w:b/>
          <w:bCs/>
          <w:sz w:val="20"/>
          <w:szCs w:val="20"/>
        </w:rPr>
        <w:t>NP</w:t>
      </w:r>
      <w:r>
        <w:rPr>
          <w:b/>
          <w:bCs/>
          <w:sz w:val="20"/>
          <w:szCs w:val="20"/>
          <w:lang w:val="en-US"/>
        </w:rPr>
        <w:t>]</w:t>
      </w:r>
      <w:r>
        <w:rPr>
          <w:sz w:val="20"/>
          <w:szCs w:val="20"/>
          <w:lang w:val="nl-NL"/>
        </w:rPr>
        <w:tab/>
        <w:t xml:space="preserve">Duidt een regel of bepaling aan waarvan de overtreding geen grond is voor protest door </w:t>
      </w:r>
      <w:r>
        <w:rPr>
          <w:sz w:val="20"/>
          <w:szCs w:val="20"/>
        </w:rPr>
        <w:tab/>
      </w:r>
      <w:r>
        <w:rPr>
          <w:sz w:val="20"/>
          <w:szCs w:val="20"/>
        </w:rPr>
        <w:tab/>
      </w:r>
      <w:r>
        <w:rPr>
          <w:sz w:val="20"/>
          <w:szCs w:val="20"/>
        </w:rPr>
        <w:tab/>
      </w:r>
      <w:r>
        <w:rPr>
          <w:sz w:val="20"/>
          <w:szCs w:val="20"/>
        </w:rPr>
        <w:tab/>
      </w:r>
      <w:r>
        <w:rPr>
          <w:sz w:val="20"/>
          <w:szCs w:val="20"/>
          <w:lang w:val="nl-NL"/>
        </w:rPr>
        <w:t xml:space="preserve">een boot. </w:t>
      </w:r>
    </w:p>
    <w:p w14:paraId="205102FE" w14:textId="77777777" w:rsidR="00D848E5" w:rsidRDefault="00D848E5">
      <w:pPr>
        <w:pStyle w:val="Body"/>
      </w:pPr>
    </w:p>
    <w:p w14:paraId="5EEC9CEB" w14:textId="77777777" w:rsidR="00D848E5" w:rsidRDefault="00D848E5">
      <w:pPr>
        <w:pStyle w:val="Body"/>
      </w:pPr>
    </w:p>
    <w:p w14:paraId="364CCAA0" w14:textId="77777777" w:rsidR="00D848E5" w:rsidRDefault="002D487A">
      <w:pPr>
        <w:pStyle w:val="Body"/>
        <w:numPr>
          <w:ilvl w:val="0"/>
          <w:numId w:val="2"/>
        </w:numPr>
        <w:suppressAutoHyphens/>
        <w:rPr>
          <w:b/>
          <w:bCs/>
          <w:sz w:val="20"/>
          <w:szCs w:val="20"/>
          <w:u w:color="000000"/>
          <w:lang w:val="de-DE"/>
        </w:rPr>
      </w:pPr>
      <w:r>
        <w:rPr>
          <w:b/>
          <w:bCs/>
          <w:sz w:val="20"/>
          <w:szCs w:val="20"/>
          <w:u w:color="000000"/>
          <w:lang w:val="de-DE"/>
        </w:rPr>
        <w:t>REGELS</w:t>
      </w:r>
    </w:p>
    <w:p w14:paraId="3B061B24"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rPr>
          <w:sz w:val="20"/>
          <w:szCs w:val="20"/>
          <w:u w:color="000000"/>
        </w:rPr>
      </w:pPr>
    </w:p>
    <w:p w14:paraId="744C04B3" w14:textId="77777777" w:rsidR="00D848E5" w:rsidRDefault="002D487A">
      <w:pPr>
        <w:pStyle w:val="Body"/>
        <w:numPr>
          <w:ilvl w:val="1"/>
          <w:numId w:val="2"/>
        </w:numPr>
        <w:suppressAutoHyphens/>
        <w:rPr>
          <w:sz w:val="20"/>
          <w:szCs w:val="20"/>
          <w:u w:color="000000"/>
          <w:lang w:val="nl-NL"/>
        </w:rPr>
      </w:pPr>
      <w:r>
        <w:rPr>
          <w:sz w:val="20"/>
          <w:szCs w:val="20"/>
          <w:u w:color="000000"/>
          <w:lang w:val="nl-NL"/>
        </w:rPr>
        <w:t xml:space="preserve">De wedstrijdserie is onderworpen aan </w:t>
      </w:r>
      <w:r>
        <w:rPr>
          <w:sz w:val="20"/>
          <w:szCs w:val="20"/>
          <w:u w:color="000000"/>
          <w:lang w:val="en-US"/>
        </w:rPr>
        <w:t>d</w:t>
      </w:r>
      <w:r>
        <w:rPr>
          <w:sz w:val="20"/>
          <w:szCs w:val="20"/>
          <w:u w:color="000000"/>
          <w:lang w:val="nl-NL"/>
        </w:rPr>
        <w:t xml:space="preserve">e Regels zoals vastgelegd in De Regels voor Wedstrijdzeilen </w:t>
      </w:r>
      <w:r>
        <w:rPr>
          <w:sz w:val="20"/>
          <w:szCs w:val="20"/>
          <w:u w:color="000000"/>
          <w:lang w:val="en-US"/>
        </w:rPr>
        <w:t>2021-2024</w:t>
      </w:r>
      <w:r>
        <w:rPr>
          <w:sz w:val="20"/>
          <w:szCs w:val="20"/>
          <w:u w:color="000000"/>
          <w:lang w:val="de-DE"/>
        </w:rPr>
        <w:t xml:space="preserve"> (</w:t>
      </w:r>
      <w:proofErr w:type="spellStart"/>
      <w:r>
        <w:rPr>
          <w:sz w:val="20"/>
          <w:szCs w:val="20"/>
          <w:u w:color="000000"/>
          <w:lang w:val="de-DE"/>
        </w:rPr>
        <w:t>RvW</w:t>
      </w:r>
      <w:proofErr w:type="spellEnd"/>
      <w:r>
        <w:rPr>
          <w:sz w:val="20"/>
          <w:szCs w:val="20"/>
          <w:u w:color="000000"/>
          <w:lang w:val="en-US"/>
        </w:rPr>
        <w:t>);</w:t>
      </w:r>
    </w:p>
    <w:p w14:paraId="235D31F4" w14:textId="77777777" w:rsidR="00D848E5" w:rsidRDefault="002D487A">
      <w:pPr>
        <w:pStyle w:val="Body"/>
        <w:numPr>
          <w:ilvl w:val="1"/>
          <w:numId w:val="2"/>
        </w:numPr>
        <w:suppressAutoHyphens/>
        <w:rPr>
          <w:sz w:val="20"/>
          <w:szCs w:val="20"/>
          <w:u w:color="000000"/>
          <w:lang w:val="nl-NL"/>
        </w:rPr>
      </w:pPr>
      <w:r>
        <w:rPr>
          <w:sz w:val="20"/>
          <w:szCs w:val="20"/>
          <w:u w:color="000000"/>
          <w:lang w:val="nl-NL"/>
        </w:rPr>
        <w:t xml:space="preserve">Deze </w:t>
      </w:r>
      <w:r>
        <w:rPr>
          <w:sz w:val="20"/>
          <w:szCs w:val="20"/>
          <w:u w:color="000000"/>
          <w:lang w:val="en-US"/>
        </w:rPr>
        <w:t>W</w:t>
      </w:r>
      <w:proofErr w:type="spellStart"/>
      <w:r>
        <w:rPr>
          <w:sz w:val="20"/>
          <w:szCs w:val="20"/>
          <w:u w:color="000000"/>
          <w:lang w:val="nl-NL"/>
        </w:rPr>
        <w:t>edstrijdbepalingen</w:t>
      </w:r>
      <w:proofErr w:type="spellEnd"/>
      <w:r>
        <w:rPr>
          <w:sz w:val="20"/>
          <w:szCs w:val="20"/>
          <w:u w:color="000000"/>
          <w:lang w:val="en-US"/>
        </w:rPr>
        <w:t>;</w:t>
      </w:r>
    </w:p>
    <w:p w14:paraId="495218E9" w14:textId="77777777" w:rsidR="00D848E5" w:rsidRDefault="002D487A">
      <w:pPr>
        <w:pStyle w:val="Body"/>
        <w:numPr>
          <w:ilvl w:val="1"/>
          <w:numId w:val="2"/>
        </w:numPr>
        <w:suppressAutoHyphens/>
        <w:rPr>
          <w:sz w:val="20"/>
          <w:szCs w:val="20"/>
          <w:u w:color="000000"/>
          <w:lang w:val="nl-NL"/>
        </w:rPr>
      </w:pPr>
      <w:r>
        <w:rPr>
          <w:sz w:val="20"/>
          <w:szCs w:val="20"/>
          <w:u w:color="000000"/>
          <w:lang w:val="nl-NL"/>
        </w:rPr>
        <w:t>Bepalingen van het Watersportverbond</w:t>
      </w:r>
      <w:r>
        <w:rPr>
          <w:sz w:val="20"/>
          <w:szCs w:val="20"/>
          <w:u w:color="000000"/>
          <w:lang w:val="en-US"/>
        </w:rPr>
        <w:t>;</w:t>
      </w:r>
    </w:p>
    <w:p w14:paraId="6D92701E" w14:textId="77777777" w:rsidR="00D848E5" w:rsidRDefault="002D487A">
      <w:pPr>
        <w:pStyle w:val="Body"/>
        <w:numPr>
          <w:ilvl w:val="1"/>
          <w:numId w:val="2"/>
        </w:numPr>
        <w:suppressAutoHyphens/>
        <w:rPr>
          <w:sz w:val="20"/>
          <w:szCs w:val="20"/>
          <w:u w:color="000000"/>
          <w:lang w:val="nl-NL"/>
        </w:rPr>
      </w:pPr>
      <w:r>
        <w:rPr>
          <w:sz w:val="20"/>
          <w:szCs w:val="20"/>
          <w:u w:color="000000"/>
          <w:lang w:val="nl-NL"/>
        </w:rPr>
        <w:t>Het Combi Promotiereglement van Combi Amsterdam is van toepassing</w:t>
      </w:r>
      <w:r>
        <w:rPr>
          <w:sz w:val="20"/>
          <w:szCs w:val="20"/>
          <w:u w:color="000000"/>
          <w:lang w:val="en-US"/>
        </w:rPr>
        <w:t>;</w:t>
      </w:r>
    </w:p>
    <w:p w14:paraId="25E4280F" w14:textId="77777777" w:rsidR="00D848E5" w:rsidRDefault="002D487A">
      <w:pPr>
        <w:pStyle w:val="Body"/>
        <w:numPr>
          <w:ilvl w:val="1"/>
          <w:numId w:val="2"/>
        </w:numPr>
        <w:suppressAutoHyphens/>
        <w:rPr>
          <w:sz w:val="20"/>
          <w:szCs w:val="20"/>
          <w:u w:color="000000"/>
          <w:lang w:val="nl-NL"/>
        </w:rPr>
      </w:pPr>
      <w:r>
        <w:rPr>
          <w:sz w:val="20"/>
          <w:szCs w:val="20"/>
          <w:u w:color="000000"/>
          <w:lang w:val="nl-NL"/>
        </w:rPr>
        <w:t>Tevens is het Jeugdreglement voor Optimisten Groen van toepassing (zie http://www.combiamsterdam.nl/wedstrijden/opti-groen-reglement/)</w:t>
      </w:r>
      <w:r>
        <w:rPr>
          <w:sz w:val="20"/>
          <w:szCs w:val="20"/>
          <w:u w:color="000000"/>
          <w:lang w:val="en-US"/>
        </w:rPr>
        <w:t>;</w:t>
      </w:r>
    </w:p>
    <w:p w14:paraId="3CE19659" w14:textId="77777777" w:rsidR="00D848E5" w:rsidRDefault="002D487A">
      <w:pPr>
        <w:pStyle w:val="Body"/>
        <w:numPr>
          <w:ilvl w:val="1"/>
          <w:numId w:val="3"/>
        </w:numPr>
        <w:suppressAutoHyphens/>
        <w:rPr>
          <w:sz w:val="20"/>
          <w:szCs w:val="20"/>
          <w:u w:color="000000"/>
          <w:lang w:val="nl-NL"/>
        </w:rPr>
      </w:pPr>
      <w:r>
        <w:rPr>
          <w:sz w:val="20"/>
          <w:szCs w:val="20"/>
          <w:u w:color="000000"/>
          <w:lang w:val="nl-NL"/>
        </w:rPr>
        <w:t>De klassenvoorschriften van de desbetreffende klassen</w:t>
      </w:r>
      <w:r>
        <w:rPr>
          <w:sz w:val="20"/>
          <w:szCs w:val="20"/>
          <w:u w:color="000000"/>
          <w:lang w:val="en-US"/>
        </w:rPr>
        <w:t>.</w:t>
      </w:r>
    </w:p>
    <w:p w14:paraId="3551B870"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1B1D6DF1" w14:textId="77777777" w:rsidR="00D848E5" w:rsidRDefault="002D487A">
      <w:pPr>
        <w:pStyle w:val="Body"/>
        <w:numPr>
          <w:ilvl w:val="0"/>
          <w:numId w:val="2"/>
        </w:numPr>
        <w:suppressAutoHyphens/>
        <w:rPr>
          <w:b/>
          <w:bCs/>
          <w:sz w:val="20"/>
          <w:szCs w:val="20"/>
          <w:u w:color="000000"/>
          <w:lang w:val="en-US"/>
        </w:rPr>
      </w:pPr>
      <w:r>
        <w:rPr>
          <w:b/>
          <w:bCs/>
          <w:sz w:val="20"/>
          <w:szCs w:val="20"/>
          <w:u w:color="000000"/>
          <w:lang w:val="en-US"/>
        </w:rPr>
        <w:t>MEDEDELINGEN AAN DEELNEMERS</w:t>
      </w:r>
    </w:p>
    <w:p w14:paraId="530F7471" w14:textId="77777777" w:rsidR="00D848E5" w:rsidRDefault="002D487A">
      <w:pPr>
        <w:pStyle w:val="Body"/>
        <w:numPr>
          <w:ilvl w:val="1"/>
          <w:numId w:val="4"/>
        </w:numPr>
        <w:suppressAutoHyphens/>
        <w:rPr>
          <w:sz w:val="20"/>
          <w:szCs w:val="20"/>
          <w:u w:color="000000"/>
          <w:lang w:val="nl-NL"/>
        </w:rPr>
      </w:pPr>
      <w:r>
        <w:rPr>
          <w:sz w:val="20"/>
          <w:szCs w:val="20"/>
          <w:u w:color="000000"/>
          <w:lang w:val="nl-NL"/>
        </w:rPr>
        <w:t xml:space="preserve">Mededelingen aan deelnemers zullen worden vermeld op </w:t>
      </w:r>
      <w:r w:rsidRPr="00B632BD">
        <w:rPr>
          <w:sz w:val="20"/>
          <w:szCs w:val="20"/>
          <w:highlight w:val="yellow"/>
          <w:u w:color="000000"/>
          <w:lang w:val="nl-NL"/>
        </w:rPr>
        <w:t>het officiële mededelingenbord dat is geplaatst bij het wedstrijdsecretariaat</w:t>
      </w:r>
      <w:r w:rsidRPr="00B632BD">
        <w:rPr>
          <w:sz w:val="20"/>
          <w:szCs w:val="20"/>
          <w:highlight w:val="yellow"/>
          <w:u w:color="000000"/>
          <w:lang w:val="en-US"/>
        </w:rPr>
        <w:t xml:space="preserve"> in het </w:t>
      </w:r>
      <w:proofErr w:type="spellStart"/>
      <w:r w:rsidRPr="00B632BD">
        <w:rPr>
          <w:sz w:val="20"/>
          <w:szCs w:val="20"/>
          <w:highlight w:val="yellow"/>
          <w:u w:color="000000"/>
          <w:lang w:val="en-US"/>
        </w:rPr>
        <w:t>Clubgebouw</w:t>
      </w:r>
      <w:proofErr w:type="spellEnd"/>
      <w:r>
        <w:rPr>
          <w:sz w:val="20"/>
          <w:szCs w:val="20"/>
          <w:u w:color="000000"/>
          <w:lang w:val="en-US"/>
        </w:rPr>
        <w:t>.</w:t>
      </w:r>
    </w:p>
    <w:p w14:paraId="12F2EE3E"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0CAA762D" w14:textId="77777777" w:rsidR="00D848E5" w:rsidRDefault="002D487A">
      <w:pPr>
        <w:pStyle w:val="Body"/>
        <w:numPr>
          <w:ilvl w:val="0"/>
          <w:numId w:val="2"/>
        </w:numPr>
        <w:suppressAutoHyphens/>
        <w:rPr>
          <w:b/>
          <w:bCs/>
          <w:sz w:val="20"/>
          <w:szCs w:val="20"/>
          <w:u w:color="000000"/>
          <w:lang w:val="de-DE"/>
        </w:rPr>
      </w:pPr>
      <w:r>
        <w:rPr>
          <w:b/>
          <w:bCs/>
          <w:sz w:val="20"/>
          <w:szCs w:val="20"/>
          <w:u w:color="000000"/>
          <w:lang w:val="de-DE"/>
        </w:rPr>
        <w:t>WIJZIGINGEN IN DE WEDSTRIJDBEPALINGEN</w:t>
      </w:r>
    </w:p>
    <w:p w14:paraId="028451ED" w14:textId="77777777" w:rsidR="00D848E5" w:rsidRDefault="002D487A">
      <w:pPr>
        <w:pStyle w:val="Body"/>
        <w:numPr>
          <w:ilvl w:val="1"/>
          <w:numId w:val="2"/>
        </w:numPr>
        <w:suppressAutoHyphens/>
        <w:rPr>
          <w:sz w:val="20"/>
          <w:szCs w:val="20"/>
          <w:u w:color="000000"/>
          <w:lang w:val="nl-NL"/>
        </w:rPr>
      </w:pPr>
      <w:r>
        <w:rPr>
          <w:sz w:val="20"/>
          <w:szCs w:val="20"/>
          <w:u w:color="000000"/>
          <w:lang w:val="nl-NL"/>
        </w:rPr>
        <w:t xml:space="preserve">Iedere wijziging in de wedstrijdbepalingen zal worden bekend gemaakt </w:t>
      </w:r>
      <w:proofErr w:type="spellStart"/>
      <w:r>
        <w:rPr>
          <w:sz w:val="20"/>
          <w:szCs w:val="20"/>
          <w:u w:color="000000"/>
          <w:lang w:val="en-US"/>
        </w:rPr>
        <w:t>niet</w:t>
      </w:r>
      <w:proofErr w:type="spellEnd"/>
      <w:r>
        <w:rPr>
          <w:sz w:val="20"/>
          <w:szCs w:val="20"/>
          <w:u w:color="000000"/>
          <w:lang w:val="en-US"/>
        </w:rPr>
        <w:t xml:space="preserve"> later dan</w:t>
      </w:r>
      <w:r>
        <w:rPr>
          <w:sz w:val="20"/>
          <w:szCs w:val="20"/>
          <w:u w:color="000000"/>
        </w:rPr>
        <w:t xml:space="preserve"> </w:t>
      </w:r>
      <w:r>
        <w:rPr>
          <w:sz w:val="20"/>
          <w:szCs w:val="20"/>
          <w:u w:color="000000"/>
          <w:lang w:val="en-US"/>
        </w:rPr>
        <w:t>1</w:t>
      </w:r>
      <w:r>
        <w:rPr>
          <w:sz w:val="20"/>
          <w:szCs w:val="20"/>
          <w:u w:color="000000"/>
          <w:lang w:val="nl-NL"/>
        </w:rPr>
        <w:t xml:space="preserve"> uur v</w:t>
      </w:r>
      <w:proofErr w:type="spellStart"/>
      <w:r>
        <w:rPr>
          <w:sz w:val="20"/>
          <w:szCs w:val="20"/>
          <w:u w:color="000000"/>
          <w:lang w:val="es-ES_tradnl"/>
        </w:rPr>
        <w:t>óó</w:t>
      </w:r>
      <w:proofErr w:type="spellEnd"/>
      <w:r>
        <w:rPr>
          <w:sz w:val="20"/>
          <w:szCs w:val="20"/>
          <w:u w:color="000000"/>
          <w:lang w:val="nl-NL"/>
        </w:rPr>
        <w:t>r de eerste start op de dag dat deze van kracht wordt, behalve dat iedere wijziging in het schema van de wedstrijden zal worden bekendgemaakt v</w:t>
      </w:r>
      <w:proofErr w:type="spellStart"/>
      <w:r>
        <w:rPr>
          <w:sz w:val="20"/>
          <w:szCs w:val="20"/>
          <w:u w:color="000000"/>
          <w:lang w:val="es-ES_tradnl"/>
        </w:rPr>
        <w:t>óó</w:t>
      </w:r>
      <w:proofErr w:type="spellEnd"/>
      <w:r>
        <w:rPr>
          <w:sz w:val="20"/>
          <w:szCs w:val="20"/>
          <w:u w:color="000000"/>
        </w:rPr>
        <w:t xml:space="preserve">r </w:t>
      </w:r>
      <w:r>
        <w:rPr>
          <w:sz w:val="20"/>
          <w:szCs w:val="20"/>
          <w:u w:color="000000"/>
          <w:lang w:val="nl-NL"/>
        </w:rPr>
        <w:t xml:space="preserve">20:00 uur op de dag voordat deze van kracht wordt. </w:t>
      </w:r>
    </w:p>
    <w:p w14:paraId="29479FB4"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3BC6957C" w14:textId="77777777" w:rsidR="00D848E5" w:rsidRDefault="002D487A">
      <w:pPr>
        <w:pStyle w:val="Body"/>
        <w:numPr>
          <w:ilvl w:val="0"/>
          <w:numId w:val="2"/>
        </w:numPr>
        <w:suppressAutoHyphens/>
        <w:rPr>
          <w:b/>
          <w:bCs/>
          <w:sz w:val="20"/>
          <w:szCs w:val="20"/>
          <w:u w:color="000000"/>
          <w:lang w:val="en-US"/>
        </w:rPr>
      </w:pPr>
      <w:r>
        <w:rPr>
          <w:b/>
          <w:bCs/>
          <w:sz w:val="20"/>
          <w:szCs w:val="20"/>
          <w:u w:color="000000"/>
          <w:lang w:val="en-US"/>
        </w:rPr>
        <w:t>SEINEN OP DE WAL</w:t>
      </w:r>
    </w:p>
    <w:p w14:paraId="4C617F67" w14:textId="77777777" w:rsidR="00D848E5" w:rsidRDefault="002D487A">
      <w:pPr>
        <w:pStyle w:val="Body"/>
        <w:numPr>
          <w:ilvl w:val="1"/>
          <w:numId w:val="2"/>
        </w:numPr>
        <w:suppressAutoHyphens/>
        <w:rPr>
          <w:sz w:val="20"/>
          <w:szCs w:val="20"/>
          <w:u w:color="000000"/>
          <w:lang w:val="nl-NL"/>
        </w:rPr>
      </w:pPr>
      <w:r>
        <w:rPr>
          <w:sz w:val="20"/>
          <w:szCs w:val="20"/>
          <w:u w:color="000000"/>
          <w:lang w:val="nl-NL"/>
        </w:rPr>
        <w:t>Seinen op de wal zullen worden getoond in de vlaggenmast</w:t>
      </w:r>
      <w:r>
        <w:rPr>
          <w:sz w:val="20"/>
          <w:szCs w:val="20"/>
          <w:u w:color="000000"/>
          <w:lang w:val="en-US"/>
        </w:rPr>
        <w:t xml:space="preserve"> </w:t>
      </w:r>
      <w:proofErr w:type="spellStart"/>
      <w:r w:rsidRPr="00B632BD">
        <w:rPr>
          <w:sz w:val="20"/>
          <w:szCs w:val="20"/>
          <w:highlight w:val="yellow"/>
          <w:u w:color="000000"/>
          <w:lang w:val="en-US"/>
        </w:rPr>
        <w:t>voor</w:t>
      </w:r>
      <w:proofErr w:type="spellEnd"/>
      <w:r w:rsidRPr="00B632BD">
        <w:rPr>
          <w:sz w:val="20"/>
          <w:szCs w:val="20"/>
          <w:highlight w:val="yellow"/>
          <w:u w:color="000000"/>
          <w:lang w:val="en-US"/>
        </w:rPr>
        <w:t xml:space="preserve"> het </w:t>
      </w:r>
      <w:proofErr w:type="spellStart"/>
      <w:r w:rsidRPr="00B632BD">
        <w:rPr>
          <w:sz w:val="20"/>
          <w:szCs w:val="20"/>
          <w:highlight w:val="yellow"/>
          <w:u w:color="000000"/>
          <w:lang w:val="en-US"/>
        </w:rPr>
        <w:t>Clubgebouw</w:t>
      </w:r>
      <w:proofErr w:type="spellEnd"/>
      <w:r>
        <w:rPr>
          <w:sz w:val="20"/>
          <w:szCs w:val="20"/>
          <w:u w:color="000000"/>
          <w:lang w:val="en-US"/>
        </w:rPr>
        <w:t>.</w:t>
      </w:r>
    </w:p>
    <w:p w14:paraId="53616596" w14:textId="3621DABE" w:rsidR="00D848E5" w:rsidRDefault="002D487A">
      <w:pPr>
        <w:pStyle w:val="Body"/>
        <w:numPr>
          <w:ilvl w:val="1"/>
          <w:numId w:val="2"/>
        </w:numPr>
        <w:suppressAutoHyphens/>
        <w:rPr>
          <w:sz w:val="20"/>
          <w:szCs w:val="20"/>
          <w:u w:color="000000"/>
          <w:lang w:val="nl-NL"/>
        </w:rPr>
      </w:pPr>
      <w:r>
        <w:rPr>
          <w:sz w:val="20"/>
          <w:szCs w:val="20"/>
          <w:u w:color="000000"/>
          <w:lang w:val="nl-NL"/>
        </w:rPr>
        <w:t xml:space="preserve">Wanneer vlag OW </w:t>
      </w:r>
      <w:ins w:id="0" w:author="Barend-Jan Binkhorst" w:date="2021-03-04T13:41:00Z">
        <w:r w:rsidR="00B659D4" w:rsidRPr="00602A43">
          <w:rPr>
            <w:noProof/>
            <w:lang w:val="en-US"/>
          </w:rPr>
          <w:drawing>
            <wp:inline distT="0" distB="0" distL="0" distR="0" wp14:anchorId="5402E5E1" wp14:editId="0E39C953">
              <wp:extent cx="286385" cy="95250"/>
              <wp:effectExtent l="0" t="0" r="0" b="0"/>
              <wp:docPr id="16"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385" cy="95250"/>
                      </a:xfrm>
                      <a:prstGeom prst="rect">
                        <a:avLst/>
                      </a:prstGeom>
                      <a:noFill/>
                      <a:ln>
                        <a:noFill/>
                      </a:ln>
                    </pic:spPr>
                  </pic:pic>
                </a:graphicData>
              </a:graphic>
            </wp:inline>
          </w:drawing>
        </w:r>
      </w:ins>
      <w:r w:rsidR="00B659D4">
        <w:rPr>
          <w:sz w:val="20"/>
          <w:szCs w:val="20"/>
          <w:u w:color="000000"/>
          <w:lang w:val="nl-NL"/>
        </w:rPr>
        <w:t xml:space="preserve"> </w:t>
      </w:r>
      <w:r>
        <w:rPr>
          <w:sz w:val="20"/>
          <w:szCs w:val="20"/>
          <w:u w:color="000000"/>
          <w:lang w:val="nl-NL"/>
        </w:rPr>
        <w:t xml:space="preserve">getoond wordt op de wal, wordt in Wedstrijdsein OW </w:t>
      </w:r>
      <w:r>
        <w:rPr>
          <w:sz w:val="20"/>
          <w:szCs w:val="20"/>
          <w:u w:color="000000"/>
          <w:rtl/>
        </w:rPr>
        <w:t>‘</w:t>
      </w:r>
      <w:r>
        <w:rPr>
          <w:sz w:val="20"/>
          <w:szCs w:val="20"/>
          <w:u w:color="000000"/>
        </w:rPr>
        <w:t>1 minuut</w:t>
      </w:r>
      <w:r>
        <w:rPr>
          <w:sz w:val="20"/>
          <w:szCs w:val="20"/>
          <w:u w:color="000000"/>
          <w:rtl/>
        </w:rPr>
        <w:t xml:space="preserve">’ </w:t>
      </w:r>
      <w:r>
        <w:rPr>
          <w:sz w:val="20"/>
          <w:szCs w:val="20"/>
          <w:u w:color="000000"/>
          <w:lang w:val="nl-NL"/>
        </w:rPr>
        <w:t xml:space="preserve">vervangen door </w:t>
      </w:r>
      <w:r>
        <w:rPr>
          <w:sz w:val="20"/>
          <w:szCs w:val="20"/>
          <w:u w:color="000000"/>
          <w:rtl/>
        </w:rPr>
        <w:t>‘</w:t>
      </w:r>
      <w:r>
        <w:rPr>
          <w:sz w:val="20"/>
          <w:szCs w:val="20"/>
          <w:u w:color="000000"/>
          <w:lang w:val="nl-NL"/>
        </w:rPr>
        <w:t>niet minder dan 4</w:t>
      </w:r>
      <w:r>
        <w:rPr>
          <w:sz w:val="20"/>
          <w:szCs w:val="20"/>
          <w:u w:color="000000"/>
          <w:lang w:val="en-US"/>
        </w:rPr>
        <w:t>0</w:t>
      </w:r>
      <w:r>
        <w:rPr>
          <w:sz w:val="20"/>
          <w:szCs w:val="20"/>
          <w:u w:color="000000"/>
          <w:lang w:val="de-DE"/>
        </w:rPr>
        <w:t xml:space="preserve"> </w:t>
      </w:r>
      <w:proofErr w:type="spellStart"/>
      <w:r>
        <w:rPr>
          <w:sz w:val="20"/>
          <w:szCs w:val="20"/>
          <w:u w:color="000000"/>
          <w:lang w:val="de-DE"/>
        </w:rPr>
        <w:t>minuten</w:t>
      </w:r>
      <w:proofErr w:type="spellEnd"/>
      <w:r>
        <w:rPr>
          <w:sz w:val="20"/>
          <w:szCs w:val="20"/>
          <w:u w:color="000000"/>
          <w:rtl/>
        </w:rPr>
        <w:t>’</w:t>
      </w:r>
      <w:r>
        <w:rPr>
          <w:sz w:val="20"/>
          <w:szCs w:val="20"/>
          <w:u w:color="000000"/>
        </w:rPr>
        <w:t xml:space="preserve">. </w:t>
      </w:r>
    </w:p>
    <w:p w14:paraId="5A831D28"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7302766C" w14:textId="77777777" w:rsidR="00D848E5" w:rsidRDefault="002D487A">
      <w:pPr>
        <w:pStyle w:val="Body"/>
        <w:numPr>
          <w:ilvl w:val="0"/>
          <w:numId w:val="2"/>
        </w:numPr>
        <w:suppressAutoHyphens/>
        <w:rPr>
          <w:b/>
          <w:bCs/>
          <w:sz w:val="20"/>
          <w:szCs w:val="20"/>
          <w:u w:color="000000"/>
          <w:lang w:val="en-US"/>
        </w:rPr>
      </w:pPr>
      <w:r>
        <w:rPr>
          <w:b/>
          <w:bCs/>
          <w:sz w:val="20"/>
          <w:szCs w:val="20"/>
          <w:u w:color="000000"/>
          <w:lang w:val="en-US"/>
        </w:rPr>
        <w:t>PROGRAMMA VAN WEDSTRIJDEN</w:t>
      </w:r>
    </w:p>
    <w:p w14:paraId="408606D8" w14:textId="77777777" w:rsidR="00D848E5" w:rsidRDefault="002D487A">
      <w:pPr>
        <w:pStyle w:val="Body"/>
        <w:numPr>
          <w:ilvl w:val="1"/>
          <w:numId w:val="4"/>
        </w:numPr>
        <w:suppressAutoHyphens/>
        <w:rPr>
          <w:sz w:val="20"/>
          <w:szCs w:val="20"/>
          <w:u w:color="000000"/>
          <w:lang w:val="en-US"/>
        </w:rPr>
      </w:pPr>
      <w:proofErr w:type="spellStart"/>
      <w:r>
        <w:rPr>
          <w:sz w:val="20"/>
          <w:szCs w:val="20"/>
          <w:u w:color="000000"/>
          <w:lang w:val="en-US"/>
        </w:rPr>
        <w:t>Startgroepen</w:t>
      </w:r>
      <w:proofErr w:type="spellEnd"/>
      <w:r>
        <w:rPr>
          <w:sz w:val="20"/>
          <w:szCs w:val="20"/>
          <w:u w:color="000000"/>
          <w:lang w:val="en-US"/>
        </w:rPr>
        <w:t xml:space="preserve"> </w:t>
      </w:r>
      <w:proofErr w:type="spellStart"/>
      <w:r>
        <w:rPr>
          <w:sz w:val="20"/>
          <w:szCs w:val="20"/>
          <w:u w:color="000000"/>
          <w:lang w:val="en-US"/>
        </w:rPr>
        <w:t>en</w:t>
      </w:r>
      <w:proofErr w:type="spellEnd"/>
      <w:r>
        <w:rPr>
          <w:sz w:val="20"/>
          <w:szCs w:val="20"/>
          <w:u w:color="000000"/>
          <w:lang w:val="en-US"/>
        </w:rPr>
        <w:t xml:space="preserve"> </w:t>
      </w:r>
      <w:proofErr w:type="spellStart"/>
      <w:r>
        <w:rPr>
          <w:sz w:val="20"/>
          <w:szCs w:val="20"/>
          <w:u w:color="000000"/>
          <w:lang w:val="en-US"/>
        </w:rPr>
        <w:t>Startvolgorde</w:t>
      </w:r>
      <w:proofErr w:type="spellEnd"/>
    </w:p>
    <w:p w14:paraId="70C15ED0" w14:textId="77777777" w:rsidR="00D848E5" w:rsidRDefault="002D487A">
      <w:pPr>
        <w:pStyle w:val="Body"/>
        <w:numPr>
          <w:ilvl w:val="2"/>
          <w:numId w:val="4"/>
        </w:numPr>
        <w:suppressAutoHyphens/>
        <w:rPr>
          <w:sz w:val="20"/>
          <w:szCs w:val="20"/>
          <w:u w:color="000000"/>
          <w:lang w:val="nl-NL"/>
        </w:rPr>
      </w:pPr>
      <w:r>
        <w:rPr>
          <w:sz w:val="20"/>
          <w:szCs w:val="20"/>
          <w:u w:color="000000"/>
          <w:lang w:val="nl-NL"/>
        </w:rPr>
        <w:t>De startvolgorde en samenstelling van de startgroepen wordt minimaal 1 uur voor de aanvang van de eerste wedstrijd van een wedstrijddag bekend gemaakt op het mededelingenbord.</w:t>
      </w:r>
    </w:p>
    <w:p w14:paraId="455F434E" w14:textId="77777777" w:rsidR="00D848E5" w:rsidRDefault="002D487A">
      <w:pPr>
        <w:pStyle w:val="Body"/>
        <w:numPr>
          <w:ilvl w:val="2"/>
          <w:numId w:val="4"/>
        </w:numPr>
        <w:suppressAutoHyphens/>
        <w:rPr>
          <w:sz w:val="20"/>
          <w:szCs w:val="20"/>
          <w:u w:color="000000"/>
          <w:lang w:val="nl-NL"/>
        </w:rPr>
      </w:pPr>
      <w:r>
        <w:rPr>
          <w:sz w:val="20"/>
          <w:szCs w:val="20"/>
          <w:u w:color="000000"/>
          <w:lang w:val="nl-NL"/>
        </w:rPr>
        <w:t xml:space="preserve">Het </w:t>
      </w:r>
      <w:proofErr w:type="spellStart"/>
      <w:r>
        <w:rPr>
          <w:sz w:val="20"/>
          <w:szCs w:val="20"/>
          <w:u w:color="000000"/>
          <w:lang w:val="nl-NL"/>
        </w:rPr>
        <w:t>wedstrijdcomite</w:t>
      </w:r>
      <w:proofErr w:type="spellEnd"/>
      <w:r>
        <w:rPr>
          <w:sz w:val="20"/>
          <w:szCs w:val="20"/>
          <w:u w:color="000000"/>
        </w:rPr>
        <w:t xml:space="preserve">́ </w:t>
      </w:r>
      <w:r>
        <w:rPr>
          <w:sz w:val="20"/>
          <w:szCs w:val="20"/>
          <w:u w:color="000000"/>
          <w:lang w:val="nl-NL"/>
        </w:rPr>
        <w:t>kan de startvolgorde wijzigen om wachttijden (als gevolg van een Algemene Terugroep of andere vertragingen) te beperken.</w:t>
      </w:r>
      <w:r>
        <w:rPr>
          <w:sz w:val="20"/>
          <w:szCs w:val="20"/>
          <w:u w:color="000000"/>
          <w:lang w:val="en-US"/>
        </w:rPr>
        <w:t xml:space="preserve"> Let </w:t>
      </w:r>
      <w:proofErr w:type="spellStart"/>
      <w:r>
        <w:rPr>
          <w:sz w:val="20"/>
          <w:szCs w:val="20"/>
          <w:u w:color="000000"/>
          <w:lang w:val="en-US"/>
        </w:rPr>
        <w:t>dus</w:t>
      </w:r>
      <w:proofErr w:type="spellEnd"/>
      <w:r>
        <w:rPr>
          <w:sz w:val="20"/>
          <w:szCs w:val="20"/>
          <w:u w:color="000000"/>
          <w:lang w:val="en-US"/>
        </w:rPr>
        <w:t xml:space="preserve"> op je </w:t>
      </w:r>
      <w:proofErr w:type="spellStart"/>
      <w:r>
        <w:rPr>
          <w:sz w:val="20"/>
          <w:szCs w:val="20"/>
          <w:u w:color="000000"/>
          <w:lang w:val="en-US"/>
        </w:rPr>
        <w:t>klassenvlag</w:t>
      </w:r>
      <w:proofErr w:type="spellEnd"/>
      <w:r>
        <w:rPr>
          <w:sz w:val="20"/>
          <w:szCs w:val="20"/>
          <w:u w:color="000000"/>
          <w:lang w:val="en-US"/>
        </w:rPr>
        <w:t>!</w:t>
      </w:r>
    </w:p>
    <w:p w14:paraId="72A5D6FB" w14:textId="77777777" w:rsidR="00D848E5" w:rsidRDefault="002D487A">
      <w:pPr>
        <w:pStyle w:val="Body"/>
        <w:numPr>
          <w:ilvl w:val="2"/>
          <w:numId w:val="4"/>
        </w:numPr>
        <w:suppressAutoHyphens/>
        <w:rPr>
          <w:sz w:val="20"/>
          <w:szCs w:val="20"/>
          <w:u w:color="000000"/>
          <w:lang w:val="nl-NL"/>
        </w:rPr>
      </w:pPr>
      <w:r>
        <w:rPr>
          <w:sz w:val="20"/>
          <w:szCs w:val="20"/>
          <w:u w:color="000000"/>
          <w:lang w:val="nl-NL"/>
        </w:rPr>
        <w:t xml:space="preserve">Het </w:t>
      </w:r>
      <w:proofErr w:type="spellStart"/>
      <w:r>
        <w:rPr>
          <w:sz w:val="20"/>
          <w:szCs w:val="20"/>
          <w:u w:color="000000"/>
          <w:lang w:val="nl-NL"/>
        </w:rPr>
        <w:t>wedstrijdcomite</w:t>
      </w:r>
      <w:proofErr w:type="spellEnd"/>
      <w:r>
        <w:rPr>
          <w:sz w:val="20"/>
          <w:szCs w:val="20"/>
          <w:u w:color="000000"/>
        </w:rPr>
        <w:t xml:space="preserve">́ </w:t>
      </w:r>
      <w:r>
        <w:rPr>
          <w:sz w:val="20"/>
          <w:szCs w:val="20"/>
          <w:u w:color="000000"/>
          <w:lang w:val="nl-NL"/>
        </w:rPr>
        <w:t>heeft het recht om klassen gecombineerd te starten, als er in een klasse te weinig inschrijvers zijn voor een zelfstandige startgroep. Dit wordt dan d.m.v. de betreffende klassenvlaggen bij de start aangegeven.</w:t>
      </w:r>
    </w:p>
    <w:p w14:paraId="5F355E9B" w14:textId="77777777" w:rsidR="00D848E5" w:rsidRDefault="002D487A">
      <w:pPr>
        <w:pStyle w:val="Body"/>
        <w:numPr>
          <w:ilvl w:val="2"/>
          <w:numId w:val="4"/>
        </w:numPr>
        <w:suppressAutoHyphens/>
        <w:rPr>
          <w:sz w:val="20"/>
          <w:szCs w:val="20"/>
          <w:u w:color="000000"/>
          <w:lang w:val="en-US"/>
        </w:rPr>
      </w:pPr>
      <w:r>
        <w:rPr>
          <w:sz w:val="20"/>
          <w:szCs w:val="20"/>
          <w:u w:color="000000"/>
          <w:lang w:val="en-US"/>
        </w:rPr>
        <w:t xml:space="preserve">Er </w:t>
      </w:r>
      <w:proofErr w:type="spellStart"/>
      <w:r>
        <w:rPr>
          <w:sz w:val="20"/>
          <w:szCs w:val="20"/>
          <w:u w:color="000000"/>
          <w:lang w:val="en-US"/>
        </w:rPr>
        <w:t>wordt</w:t>
      </w:r>
      <w:proofErr w:type="spellEnd"/>
      <w:r>
        <w:rPr>
          <w:sz w:val="20"/>
          <w:szCs w:val="20"/>
          <w:u w:color="000000"/>
          <w:lang w:val="en-US"/>
        </w:rPr>
        <w:t xml:space="preserve"> op twee (2) </w:t>
      </w:r>
      <w:proofErr w:type="spellStart"/>
      <w:r>
        <w:rPr>
          <w:sz w:val="20"/>
          <w:szCs w:val="20"/>
          <w:u w:color="000000"/>
          <w:lang w:val="en-US"/>
        </w:rPr>
        <w:t>banen</w:t>
      </w:r>
      <w:proofErr w:type="spellEnd"/>
      <w:r>
        <w:rPr>
          <w:sz w:val="20"/>
          <w:szCs w:val="20"/>
          <w:u w:color="000000"/>
          <w:lang w:val="en-US"/>
        </w:rPr>
        <w:t xml:space="preserve"> </w:t>
      </w:r>
      <w:proofErr w:type="spellStart"/>
      <w:r>
        <w:rPr>
          <w:sz w:val="20"/>
          <w:szCs w:val="20"/>
          <w:u w:color="000000"/>
          <w:lang w:val="en-US"/>
        </w:rPr>
        <w:t>gevaren</w:t>
      </w:r>
      <w:proofErr w:type="spellEnd"/>
      <w:r>
        <w:rPr>
          <w:sz w:val="20"/>
          <w:szCs w:val="20"/>
          <w:u w:color="000000"/>
          <w:lang w:val="en-US"/>
        </w:rPr>
        <w:t xml:space="preserve">, Optimist Groen </w:t>
      </w:r>
      <w:proofErr w:type="spellStart"/>
      <w:r>
        <w:rPr>
          <w:sz w:val="20"/>
          <w:szCs w:val="20"/>
          <w:u w:color="000000"/>
          <w:lang w:val="en-US"/>
        </w:rPr>
        <w:t>vaart</w:t>
      </w:r>
      <w:proofErr w:type="spellEnd"/>
      <w:r>
        <w:rPr>
          <w:sz w:val="20"/>
          <w:szCs w:val="20"/>
          <w:u w:color="000000"/>
          <w:lang w:val="en-US"/>
        </w:rPr>
        <w:t xml:space="preserve"> op </w:t>
      </w:r>
      <w:proofErr w:type="spellStart"/>
      <w:r>
        <w:rPr>
          <w:sz w:val="20"/>
          <w:szCs w:val="20"/>
          <w:u w:color="000000"/>
          <w:lang w:val="en-US"/>
        </w:rPr>
        <w:t>een</w:t>
      </w:r>
      <w:proofErr w:type="spellEnd"/>
      <w:r>
        <w:rPr>
          <w:sz w:val="20"/>
          <w:szCs w:val="20"/>
          <w:u w:color="000000"/>
          <w:lang w:val="en-US"/>
        </w:rPr>
        <w:t xml:space="preserve"> </w:t>
      </w:r>
      <w:proofErr w:type="spellStart"/>
      <w:r>
        <w:rPr>
          <w:sz w:val="20"/>
          <w:szCs w:val="20"/>
          <w:u w:color="000000"/>
          <w:lang w:val="en-US"/>
        </w:rPr>
        <w:t>aparte</w:t>
      </w:r>
      <w:proofErr w:type="spellEnd"/>
      <w:r>
        <w:rPr>
          <w:sz w:val="20"/>
          <w:szCs w:val="20"/>
          <w:u w:color="000000"/>
          <w:lang w:val="en-US"/>
        </w:rPr>
        <w:t xml:space="preserve"> </w:t>
      </w:r>
      <w:proofErr w:type="spellStart"/>
      <w:r>
        <w:rPr>
          <w:sz w:val="20"/>
          <w:szCs w:val="20"/>
          <w:u w:color="000000"/>
          <w:lang w:val="en-US"/>
        </w:rPr>
        <w:t>baan</w:t>
      </w:r>
      <w:proofErr w:type="spellEnd"/>
      <w:r>
        <w:rPr>
          <w:sz w:val="20"/>
          <w:szCs w:val="20"/>
          <w:u w:color="000000"/>
          <w:lang w:val="en-US"/>
        </w:rPr>
        <w:t>.</w:t>
      </w:r>
    </w:p>
    <w:p w14:paraId="1D7B513A" w14:textId="77777777" w:rsidR="00D848E5" w:rsidRDefault="002D487A">
      <w:pPr>
        <w:pStyle w:val="Body"/>
        <w:numPr>
          <w:ilvl w:val="1"/>
          <w:numId w:val="4"/>
        </w:numPr>
        <w:suppressAutoHyphens/>
        <w:rPr>
          <w:sz w:val="20"/>
          <w:szCs w:val="20"/>
          <w:u w:color="000000"/>
          <w:lang w:val="nl-NL"/>
        </w:rPr>
      </w:pPr>
      <w:r>
        <w:rPr>
          <w:sz w:val="20"/>
          <w:szCs w:val="20"/>
          <w:u w:color="000000"/>
          <w:lang w:val="nl-NL"/>
        </w:rPr>
        <w:t xml:space="preserve">Er wordt voor alle klassen naar gestreefd om zo veel mogelijk wedstrijden op een dag te </w:t>
      </w:r>
      <w:r>
        <w:rPr>
          <w:sz w:val="20"/>
          <w:szCs w:val="20"/>
          <w:u w:color="000000"/>
          <w:lang w:val="nl-NL"/>
        </w:rPr>
        <w:tab/>
        <w:t xml:space="preserve">varen. Het </w:t>
      </w:r>
      <w:proofErr w:type="spellStart"/>
      <w:r>
        <w:rPr>
          <w:sz w:val="20"/>
          <w:szCs w:val="20"/>
          <w:u w:color="000000"/>
          <w:lang w:val="nl-NL"/>
        </w:rPr>
        <w:t>wedstrijdcomit</w:t>
      </w:r>
      <w:proofErr w:type="spellEnd"/>
      <w:r>
        <w:rPr>
          <w:sz w:val="20"/>
          <w:szCs w:val="20"/>
          <w:u w:color="000000"/>
          <w:lang w:val="fr-FR"/>
        </w:rPr>
        <w:t xml:space="preserve">é </w:t>
      </w:r>
      <w:r>
        <w:rPr>
          <w:sz w:val="20"/>
          <w:szCs w:val="20"/>
          <w:u w:color="000000"/>
          <w:lang w:val="nl-NL"/>
        </w:rPr>
        <w:t>zal zo snel mogelijk na de finish beginnen met een nieuwe startprocedure.</w:t>
      </w:r>
    </w:p>
    <w:p w14:paraId="1EE7EDA6"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4294A909" w14:textId="6F6B1A43" w:rsidR="00D848E5" w:rsidRPr="00B659D4" w:rsidRDefault="00B659D4" w:rsidP="00B659D4">
      <w:pPr>
        <w:pStyle w:val="Body"/>
        <w:numPr>
          <w:ilvl w:val="1"/>
          <w:numId w:val="4"/>
        </w:numPr>
        <w:suppressAutoHyphens/>
        <w:rPr>
          <w:sz w:val="20"/>
          <w:szCs w:val="20"/>
          <w:u w:color="000000"/>
          <w:lang w:val="nl-NL"/>
        </w:rPr>
      </w:pPr>
      <w:r>
        <w:rPr>
          <w:noProof/>
        </w:rPr>
        <w:lastRenderedPageBreak/>
        <mc:AlternateContent>
          <mc:Choice Requires="wps">
            <w:drawing>
              <wp:anchor distT="0" distB="0" distL="0" distR="0" simplePos="0" relativeHeight="251659264" behindDoc="0" locked="0" layoutInCell="1" allowOverlap="1" wp14:anchorId="604AA8F7" wp14:editId="2D31ED58">
                <wp:simplePos x="0" y="0"/>
                <wp:positionH relativeFrom="page">
                  <wp:posOffset>1113155</wp:posOffset>
                </wp:positionH>
                <wp:positionV relativeFrom="page">
                  <wp:posOffset>932180</wp:posOffset>
                </wp:positionV>
                <wp:extent cx="6024245" cy="763270"/>
                <wp:effectExtent l="0" t="0" r="0" b="0"/>
                <wp:wrapTopAndBottom distT="0" distB="0"/>
                <wp:docPr id="1073741831" name="officeArt object"/>
                <wp:cNvGraphicFramePr/>
                <a:graphic xmlns:a="http://schemas.openxmlformats.org/drawingml/2006/main">
                  <a:graphicData uri="http://schemas.microsoft.com/office/word/2010/wordprocessingShape">
                    <wps:wsp>
                      <wps:cNvSpPr/>
                      <wps:spPr>
                        <a:xfrm>
                          <a:off x="0" y="0"/>
                          <a:ext cx="6024245" cy="763270"/>
                        </a:xfrm>
                        <a:prstGeom prst="rect">
                          <a:avLst/>
                        </a:prstGeom>
                      </wps:spPr>
                      <wps:txbx>
                        <w:txbxContent>
                          <w:tbl>
                            <w:tblPr>
                              <w:tblW w:w="963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3210"/>
                              <w:gridCol w:w="3211"/>
                              <w:gridCol w:w="3211"/>
                            </w:tblGrid>
                            <w:tr w:rsidR="00D848E5" w14:paraId="7C251C7D" w14:textId="77777777">
                              <w:trPr>
                                <w:trHeight w:val="282"/>
                                <w:tblHeader/>
                              </w:trPr>
                              <w:tc>
                                <w:tcPr>
                                  <w:tcW w:w="321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384181E7" w14:textId="77777777" w:rsidR="00D848E5" w:rsidRDefault="002D487A">
                                  <w:pPr>
                                    <w:pStyle w:val="TableStyle3"/>
                                    <w:jc w:val="center"/>
                                  </w:pPr>
                                  <w:r>
                                    <w:t>Dag</w:t>
                                  </w:r>
                                </w:p>
                              </w:tc>
                              <w:tc>
                                <w:tcPr>
                                  <w:tcW w:w="321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442157FB" w14:textId="77777777" w:rsidR="00D848E5" w:rsidRDefault="002D487A">
                                  <w:pPr>
                                    <w:pStyle w:val="TableStyle3"/>
                                    <w:jc w:val="center"/>
                                  </w:pPr>
                                  <w:r>
                                    <w:t>Waarschuwingsseisn</w:t>
                                  </w:r>
                                </w:p>
                              </w:tc>
                              <w:tc>
                                <w:tcPr>
                                  <w:tcW w:w="321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4E390296" w14:textId="77777777" w:rsidR="00D848E5" w:rsidRDefault="002D487A">
                                  <w:pPr>
                                    <w:pStyle w:val="TableStyle3"/>
                                    <w:jc w:val="center"/>
                                  </w:pPr>
                                  <w:r>
                                    <w:t>Klasse</w:t>
                                  </w:r>
                                </w:p>
                              </w:tc>
                            </w:tr>
                            <w:tr w:rsidR="00D848E5" w14:paraId="237E9FE0" w14:textId="77777777">
                              <w:tblPrEx>
                                <w:shd w:val="clear" w:color="auto" w:fill="FFFFFF"/>
                              </w:tblPrEx>
                              <w:trPr>
                                <w:trHeight w:val="244"/>
                              </w:trPr>
                              <w:tc>
                                <w:tcPr>
                                  <w:tcW w:w="321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C2EC1C" w14:textId="77777777" w:rsidR="00D848E5" w:rsidRDefault="002D487A">
                                  <w:pPr>
                                    <w:pStyle w:val="TableStyle2"/>
                                    <w:jc w:val="center"/>
                                  </w:pPr>
                                  <w:r>
                                    <w:t>Zaterdag</w:t>
                                  </w:r>
                                </w:p>
                              </w:tc>
                              <w:tc>
                                <w:tcPr>
                                  <w:tcW w:w="321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E8BC05" w14:textId="77777777" w:rsidR="00D848E5" w:rsidRDefault="002D487A">
                                  <w:pPr>
                                    <w:pStyle w:val="TableStyle2"/>
                                    <w:jc w:val="center"/>
                                  </w:pPr>
                                  <w:r w:rsidRPr="00B632BD">
                                    <w:rPr>
                                      <w:highlight w:val="yellow"/>
                                    </w:rPr>
                                    <w:t>10.55</w:t>
                                  </w:r>
                                </w:p>
                              </w:tc>
                              <w:tc>
                                <w:tcPr>
                                  <w:tcW w:w="321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820173" w14:textId="77777777" w:rsidR="00D848E5" w:rsidRDefault="002D487A">
                                  <w:pPr>
                                    <w:pStyle w:val="TableStyle2"/>
                                    <w:jc w:val="center"/>
                                  </w:pPr>
                                  <w:r>
                                    <w:t>Eerste klasse van het schema</w:t>
                                  </w:r>
                                </w:p>
                              </w:tc>
                            </w:tr>
                            <w:tr w:rsidR="00D848E5" w14:paraId="1435E6C5" w14:textId="77777777">
                              <w:tblPrEx>
                                <w:shd w:val="clear" w:color="auto" w:fill="FFFFFF"/>
                              </w:tblPrEx>
                              <w:trPr>
                                <w:trHeight w:val="239"/>
                              </w:trPr>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4BC81B08" w14:textId="77777777" w:rsidR="00D848E5" w:rsidRDefault="002D487A">
                                  <w:pPr>
                                    <w:pStyle w:val="TableStyle2"/>
                                    <w:jc w:val="center"/>
                                  </w:pPr>
                                  <w:r>
                                    <w:t>Zondag</w:t>
                                  </w:r>
                                </w:p>
                              </w:tc>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56C1E6C2" w14:textId="77777777" w:rsidR="00D848E5" w:rsidRDefault="002D487A">
                                  <w:pPr>
                                    <w:pStyle w:val="TableStyle2"/>
                                    <w:jc w:val="center"/>
                                  </w:pPr>
                                  <w:r w:rsidRPr="00B632BD">
                                    <w:rPr>
                                      <w:highlight w:val="yellow"/>
                                    </w:rPr>
                                    <w:t>9.55</w:t>
                                  </w:r>
                                </w:p>
                              </w:tc>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67BE8D0C" w14:textId="77777777" w:rsidR="00D848E5" w:rsidRDefault="002D487A">
                                  <w:pPr>
                                    <w:pStyle w:val="TableStyle2"/>
                                    <w:jc w:val="center"/>
                                  </w:pPr>
                                  <w:r>
                                    <w:t>Eerste klasse van het schema</w:t>
                                  </w:r>
                                </w:p>
                              </w:tc>
                            </w:tr>
                          </w:tbl>
                          <w:p w14:paraId="72E2CC22" w14:textId="77777777" w:rsidR="004B2B01" w:rsidRDefault="004B2B01"/>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rect w14:anchorId="604AA8F7" id="officeArt object" o:spid="_x0000_s1026" style="position:absolute;left:0;text-align:left;margin-left:87.65pt;margin-top:73.4pt;width:474.35pt;height:60.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" filled="f" stroked="f">
                <v:textbox inset="0,0,0,0">
                  <w:txbxContent>
                    <w:tbl>
                      <w:tblPr>
                        <w:tblW w:w="9632"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3210"/>
                        <w:gridCol w:w="3211"/>
                        <w:gridCol w:w="3211"/>
                      </w:tblGrid>
                      <w:tr w:rsidR="00D848E5" w14:paraId="7C251C7D" w14:textId="77777777">
                        <w:trPr>
                          <w:trHeight w:val="282"/>
                          <w:tblHeader/>
                        </w:trPr>
                        <w:tc>
                          <w:tcPr>
                            <w:tcW w:w="321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384181E7" w14:textId="77777777" w:rsidR="00D848E5" w:rsidRDefault="002D487A">
                            <w:pPr>
                              <w:pStyle w:val="TableStyle3"/>
                              <w:jc w:val="center"/>
                            </w:pPr>
                            <w:r>
                              <w:t>Dag</w:t>
                            </w:r>
                          </w:p>
                        </w:tc>
                        <w:tc>
                          <w:tcPr>
                            <w:tcW w:w="321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442157FB" w14:textId="77777777" w:rsidR="00D848E5" w:rsidRDefault="002D487A">
                            <w:pPr>
                              <w:pStyle w:val="TableStyle3"/>
                              <w:jc w:val="center"/>
                            </w:pPr>
                            <w:r>
                              <w:t>Waarschuwingsseisn</w:t>
                            </w:r>
                          </w:p>
                        </w:tc>
                        <w:tc>
                          <w:tcPr>
                            <w:tcW w:w="3210"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4E390296" w14:textId="77777777" w:rsidR="00D848E5" w:rsidRDefault="002D487A">
                            <w:pPr>
                              <w:pStyle w:val="TableStyle3"/>
                              <w:jc w:val="center"/>
                            </w:pPr>
                            <w:r>
                              <w:t>Klasse</w:t>
                            </w:r>
                          </w:p>
                        </w:tc>
                      </w:tr>
                      <w:tr w:rsidR="00D848E5" w14:paraId="237E9FE0" w14:textId="77777777">
                        <w:tblPrEx>
                          <w:shd w:val="clear" w:color="auto" w:fill="FFFFFF"/>
                        </w:tblPrEx>
                        <w:trPr>
                          <w:trHeight w:val="244"/>
                        </w:trPr>
                        <w:tc>
                          <w:tcPr>
                            <w:tcW w:w="321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6C2EC1C" w14:textId="77777777" w:rsidR="00D848E5" w:rsidRDefault="002D487A">
                            <w:pPr>
                              <w:pStyle w:val="TableStyle2"/>
                              <w:jc w:val="center"/>
                            </w:pPr>
                            <w:r>
                              <w:t>Zaterdag</w:t>
                            </w:r>
                          </w:p>
                        </w:tc>
                        <w:tc>
                          <w:tcPr>
                            <w:tcW w:w="321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EE8BC05" w14:textId="77777777" w:rsidR="00D848E5" w:rsidRDefault="002D487A">
                            <w:pPr>
                              <w:pStyle w:val="TableStyle2"/>
                              <w:jc w:val="center"/>
                            </w:pPr>
                            <w:r w:rsidRPr="00B632BD">
                              <w:rPr>
                                <w:highlight w:val="yellow"/>
                              </w:rPr>
                              <w:t>10.55</w:t>
                            </w:r>
                          </w:p>
                        </w:tc>
                        <w:tc>
                          <w:tcPr>
                            <w:tcW w:w="321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820173" w14:textId="77777777" w:rsidR="00D848E5" w:rsidRDefault="002D487A">
                            <w:pPr>
                              <w:pStyle w:val="TableStyle2"/>
                              <w:jc w:val="center"/>
                            </w:pPr>
                            <w:r>
                              <w:t>Eerste klasse van het schema</w:t>
                            </w:r>
                          </w:p>
                        </w:tc>
                      </w:tr>
                      <w:tr w:rsidR="00D848E5" w14:paraId="1435E6C5" w14:textId="77777777">
                        <w:tblPrEx>
                          <w:shd w:val="clear" w:color="auto" w:fill="FFFFFF"/>
                        </w:tblPrEx>
                        <w:trPr>
                          <w:trHeight w:val="239"/>
                        </w:trPr>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4BC81B08" w14:textId="77777777" w:rsidR="00D848E5" w:rsidRDefault="002D487A">
                            <w:pPr>
                              <w:pStyle w:val="TableStyle2"/>
                              <w:jc w:val="center"/>
                            </w:pPr>
                            <w:r>
                              <w:t>Zondag</w:t>
                            </w:r>
                          </w:p>
                        </w:tc>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56C1E6C2" w14:textId="77777777" w:rsidR="00D848E5" w:rsidRDefault="002D487A">
                            <w:pPr>
                              <w:pStyle w:val="TableStyle2"/>
                              <w:jc w:val="center"/>
                            </w:pPr>
                            <w:r w:rsidRPr="00B632BD">
                              <w:rPr>
                                <w:highlight w:val="yellow"/>
                              </w:rPr>
                              <w:t>9.55</w:t>
                            </w:r>
                          </w:p>
                        </w:tc>
                        <w:tc>
                          <w:tcPr>
                            <w:tcW w:w="3210"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tcPr>
                          <w:p w14:paraId="67BE8D0C" w14:textId="77777777" w:rsidR="00D848E5" w:rsidRDefault="002D487A">
                            <w:pPr>
                              <w:pStyle w:val="TableStyle2"/>
                              <w:jc w:val="center"/>
                            </w:pPr>
                            <w:r>
                              <w:t>Eerste klasse van het schema</w:t>
                            </w:r>
                          </w:p>
                        </w:tc>
                      </w:tr>
                    </w:tbl>
                    <w:p w14:paraId="72E2CC22" w14:textId="77777777" w:rsidR="004B2B01" w:rsidRDefault="004B2B01"/>
                  </w:txbxContent>
                </v:textbox>
                <w10:wrap type="topAndBottom" anchorx="page" anchory="page"/>
              </v:rect>
            </w:pict>
          </mc:Fallback>
        </mc:AlternateContent>
      </w:r>
      <w:r w:rsidR="002D487A">
        <w:rPr>
          <w:sz w:val="20"/>
          <w:szCs w:val="20"/>
          <w:u w:color="000000"/>
          <w:lang w:val="nl-NL"/>
        </w:rPr>
        <w:t>De tijd van het waarschuwingssein voor de eerste wedstrijd van iedere dag is:</w:t>
      </w:r>
      <w:r>
        <w:rPr>
          <w:sz w:val="20"/>
          <w:szCs w:val="20"/>
          <w:u w:color="000000"/>
          <w:lang w:val="nl-NL"/>
        </w:rPr>
        <w:br/>
      </w:r>
    </w:p>
    <w:p w14:paraId="5C258CCB" w14:textId="77777777" w:rsidR="00D848E5" w:rsidRDefault="002D487A">
      <w:pPr>
        <w:pStyle w:val="Body"/>
        <w:numPr>
          <w:ilvl w:val="1"/>
          <w:numId w:val="4"/>
        </w:numPr>
        <w:suppressAutoHyphens/>
        <w:rPr>
          <w:sz w:val="20"/>
          <w:szCs w:val="20"/>
          <w:u w:color="000000"/>
          <w:lang w:val="nl-NL"/>
        </w:rPr>
      </w:pPr>
      <w:r>
        <w:rPr>
          <w:sz w:val="20"/>
          <w:szCs w:val="20"/>
          <w:u w:color="000000"/>
          <w:lang w:val="nl-NL"/>
        </w:rPr>
        <w:t>Wanneer meer dan e</w:t>
      </w:r>
      <w:r>
        <w:rPr>
          <w:sz w:val="20"/>
          <w:szCs w:val="20"/>
          <w:u w:color="000000"/>
        </w:rPr>
        <w:t>́é</w:t>
      </w:r>
      <w:r>
        <w:rPr>
          <w:sz w:val="20"/>
          <w:szCs w:val="20"/>
          <w:u w:color="000000"/>
          <w:lang w:val="nl-NL"/>
        </w:rPr>
        <w:t>n wedstrijd gehouden zal worden op dezelfde dag, moet het waarschuwingssein voor elke volgende wedstrijd zo snel als praktisch mogelijk is worden gegeven. Om boten te waarschuwen dat een nieuwe wedstrijd of een reeks van wedstrijden spoedig zal beginnen zal 5 minuten voor het eerste waarschuwingssein van de eerste</w:t>
      </w:r>
      <w:r>
        <w:rPr>
          <w:sz w:val="20"/>
          <w:szCs w:val="20"/>
          <w:u w:color="000000"/>
          <w:lang w:val="en-US"/>
        </w:rPr>
        <w:t xml:space="preserve"> </w:t>
      </w:r>
      <w:r>
        <w:rPr>
          <w:sz w:val="20"/>
          <w:szCs w:val="20"/>
          <w:u w:color="000000"/>
          <w:lang w:val="nl-NL"/>
        </w:rPr>
        <w:t>klasse die start, een attentiesein (oranje vlag met 1 geluidssein) worden getoond.</w:t>
      </w:r>
    </w:p>
    <w:p w14:paraId="27972F60" w14:textId="77777777" w:rsidR="00D848E5" w:rsidRDefault="002D487A">
      <w:pPr>
        <w:pStyle w:val="Body"/>
        <w:numPr>
          <w:ilvl w:val="1"/>
          <w:numId w:val="4"/>
        </w:numPr>
        <w:suppressAutoHyphens/>
        <w:rPr>
          <w:sz w:val="20"/>
          <w:szCs w:val="20"/>
          <w:u w:color="000000"/>
          <w:lang w:val="nl-NL"/>
        </w:rPr>
      </w:pPr>
      <w:r>
        <w:rPr>
          <w:sz w:val="20"/>
          <w:szCs w:val="20"/>
          <w:u w:color="000000"/>
          <w:lang w:val="nl-NL"/>
        </w:rPr>
        <w:t xml:space="preserve">Indien het </w:t>
      </w:r>
      <w:proofErr w:type="spellStart"/>
      <w:r>
        <w:rPr>
          <w:sz w:val="20"/>
          <w:szCs w:val="20"/>
          <w:u w:color="000000"/>
          <w:lang w:val="nl-NL"/>
        </w:rPr>
        <w:t>Comit</w:t>
      </w:r>
      <w:proofErr w:type="spellEnd"/>
      <w:r>
        <w:rPr>
          <w:sz w:val="20"/>
          <w:szCs w:val="20"/>
          <w:u w:color="000000"/>
          <w:lang w:val="fr-FR"/>
        </w:rPr>
        <w:t xml:space="preserve">é </w:t>
      </w:r>
      <w:r>
        <w:rPr>
          <w:sz w:val="20"/>
          <w:szCs w:val="20"/>
          <w:u w:color="000000"/>
          <w:lang w:val="nl-NL"/>
        </w:rPr>
        <w:t xml:space="preserve">besluit tot een walpauze zal dit worden bekend gemaakt op het finish- of afkortvaartuig door het tonen van Vlag OW boven H, de starttijden van de volgende wedstrijd zullen dan bekend worden gemaakt op het mededelingenbord </w:t>
      </w:r>
      <w:r w:rsidRPr="00B632BD">
        <w:rPr>
          <w:sz w:val="20"/>
          <w:szCs w:val="20"/>
          <w:highlight w:val="yellow"/>
          <w:u w:color="000000"/>
          <w:lang w:val="nl-NL"/>
        </w:rPr>
        <w:t xml:space="preserve">bij het </w:t>
      </w:r>
      <w:proofErr w:type="spellStart"/>
      <w:r w:rsidRPr="00B632BD">
        <w:rPr>
          <w:sz w:val="20"/>
          <w:szCs w:val="20"/>
          <w:highlight w:val="yellow"/>
          <w:u w:color="000000"/>
          <w:lang w:val="en-US"/>
        </w:rPr>
        <w:t>wedstrijdsecretariaat</w:t>
      </w:r>
      <w:proofErr w:type="spellEnd"/>
      <w:r>
        <w:rPr>
          <w:sz w:val="20"/>
          <w:szCs w:val="20"/>
          <w:u w:color="000000"/>
        </w:rPr>
        <w:t>.</w:t>
      </w:r>
    </w:p>
    <w:p w14:paraId="6E01315E" w14:textId="77777777" w:rsidR="00D848E5" w:rsidRDefault="002D487A">
      <w:pPr>
        <w:pStyle w:val="Body"/>
        <w:numPr>
          <w:ilvl w:val="1"/>
          <w:numId w:val="4"/>
        </w:numPr>
        <w:suppressAutoHyphens/>
        <w:rPr>
          <w:sz w:val="20"/>
          <w:szCs w:val="20"/>
          <w:u w:color="000000"/>
          <w:lang w:val="nl-NL"/>
        </w:rPr>
      </w:pPr>
      <w:r>
        <w:rPr>
          <w:sz w:val="20"/>
          <w:szCs w:val="20"/>
          <w:u w:color="000000"/>
          <w:lang w:val="nl-NL"/>
        </w:rPr>
        <w:t xml:space="preserve">Op de laatste geprogrammeerde wedstrijddag zal geen waarschuwingssein gegeven worden na 15:00 uur. Indien echter het waarschuwingssignaal voor de laatste wedstrijd voor of om 14.55 wordt gegeven zal, bij het afbreken van de startprocedure of na het geven van een algehele terugroep, de start van deze laatste wedstrijd worden doorgezet. </w:t>
      </w:r>
    </w:p>
    <w:p w14:paraId="3ECFC588" w14:textId="77777777" w:rsidR="00D848E5" w:rsidRDefault="002D487A">
      <w:pPr>
        <w:pStyle w:val="Body"/>
        <w:numPr>
          <w:ilvl w:val="1"/>
          <w:numId w:val="4"/>
        </w:numPr>
        <w:suppressAutoHyphens/>
        <w:rPr>
          <w:sz w:val="20"/>
          <w:szCs w:val="20"/>
          <w:u w:color="000000"/>
          <w:lang w:val="en-US"/>
        </w:rPr>
      </w:pPr>
      <w:proofErr w:type="spellStart"/>
      <w:r>
        <w:rPr>
          <w:sz w:val="20"/>
          <w:szCs w:val="20"/>
          <w:u w:color="000000"/>
          <w:lang w:val="en-US"/>
        </w:rPr>
        <w:t>Wanneer</w:t>
      </w:r>
      <w:proofErr w:type="spellEnd"/>
      <w:r>
        <w:rPr>
          <w:sz w:val="20"/>
          <w:szCs w:val="20"/>
          <w:u w:color="000000"/>
          <w:lang w:val="en-US"/>
        </w:rPr>
        <w:t xml:space="preserve"> </w:t>
      </w:r>
      <w:proofErr w:type="spellStart"/>
      <w:r>
        <w:rPr>
          <w:sz w:val="20"/>
          <w:szCs w:val="20"/>
          <w:u w:color="000000"/>
          <w:lang w:val="en-US"/>
        </w:rPr>
        <w:t>meer</w:t>
      </w:r>
      <w:proofErr w:type="spellEnd"/>
      <w:r>
        <w:rPr>
          <w:sz w:val="20"/>
          <w:szCs w:val="20"/>
          <w:u w:color="000000"/>
          <w:lang w:val="en-US"/>
        </w:rPr>
        <w:t xml:space="preserve"> dan 80 </w:t>
      </w:r>
      <w:proofErr w:type="spellStart"/>
      <w:r>
        <w:rPr>
          <w:sz w:val="20"/>
          <w:szCs w:val="20"/>
          <w:u w:color="000000"/>
          <w:lang w:val="en-US"/>
        </w:rPr>
        <w:t>boten</w:t>
      </w:r>
      <w:proofErr w:type="spellEnd"/>
      <w:r>
        <w:rPr>
          <w:sz w:val="20"/>
          <w:szCs w:val="20"/>
          <w:u w:color="000000"/>
          <w:lang w:val="en-US"/>
        </w:rPr>
        <w:t xml:space="preserve"> in </w:t>
      </w:r>
      <w:proofErr w:type="spellStart"/>
      <w:r>
        <w:rPr>
          <w:sz w:val="20"/>
          <w:szCs w:val="20"/>
          <w:u w:color="000000"/>
          <w:lang w:val="en-US"/>
        </w:rPr>
        <w:t>een</w:t>
      </w:r>
      <w:proofErr w:type="spellEnd"/>
      <w:r>
        <w:rPr>
          <w:sz w:val="20"/>
          <w:szCs w:val="20"/>
          <w:u w:color="000000"/>
          <w:lang w:val="en-US"/>
        </w:rPr>
        <w:t xml:space="preserve"> </w:t>
      </w:r>
      <w:proofErr w:type="spellStart"/>
      <w:r>
        <w:rPr>
          <w:sz w:val="20"/>
          <w:szCs w:val="20"/>
          <w:u w:color="000000"/>
          <w:lang w:val="en-US"/>
        </w:rPr>
        <w:t>klasse</w:t>
      </w:r>
      <w:proofErr w:type="spellEnd"/>
      <w:r>
        <w:rPr>
          <w:sz w:val="20"/>
          <w:szCs w:val="20"/>
          <w:u w:color="000000"/>
          <w:lang w:val="en-US"/>
        </w:rPr>
        <w:t xml:space="preserve"> </w:t>
      </w:r>
      <w:proofErr w:type="spellStart"/>
      <w:r>
        <w:rPr>
          <w:sz w:val="20"/>
          <w:szCs w:val="20"/>
          <w:u w:color="000000"/>
          <w:lang w:val="en-US"/>
        </w:rPr>
        <w:t>inschrijven</w:t>
      </w:r>
      <w:proofErr w:type="spellEnd"/>
      <w:r>
        <w:rPr>
          <w:sz w:val="20"/>
          <w:szCs w:val="20"/>
          <w:u w:color="000000"/>
          <w:lang w:val="en-US"/>
        </w:rPr>
        <w:t xml:space="preserve">, </w:t>
      </w:r>
      <w:proofErr w:type="spellStart"/>
      <w:r>
        <w:rPr>
          <w:sz w:val="20"/>
          <w:szCs w:val="20"/>
          <w:u w:color="000000"/>
          <w:lang w:val="en-US"/>
        </w:rPr>
        <w:t>kan</w:t>
      </w:r>
      <w:proofErr w:type="spellEnd"/>
      <w:r>
        <w:rPr>
          <w:sz w:val="20"/>
          <w:szCs w:val="20"/>
          <w:u w:color="000000"/>
          <w:lang w:val="en-US"/>
        </w:rPr>
        <w:t xml:space="preserve"> </w:t>
      </w:r>
      <w:proofErr w:type="spellStart"/>
      <w:r>
        <w:rPr>
          <w:sz w:val="20"/>
          <w:szCs w:val="20"/>
          <w:u w:color="000000"/>
          <w:lang w:val="en-US"/>
        </w:rPr>
        <w:t>deze</w:t>
      </w:r>
      <w:proofErr w:type="spellEnd"/>
      <w:r>
        <w:rPr>
          <w:sz w:val="20"/>
          <w:szCs w:val="20"/>
          <w:u w:color="000000"/>
          <w:lang w:val="en-US"/>
        </w:rPr>
        <w:t xml:space="preserve"> </w:t>
      </w:r>
      <w:proofErr w:type="spellStart"/>
      <w:r>
        <w:rPr>
          <w:sz w:val="20"/>
          <w:szCs w:val="20"/>
          <w:u w:color="000000"/>
          <w:lang w:val="en-US"/>
        </w:rPr>
        <w:t>klasse</w:t>
      </w:r>
      <w:proofErr w:type="spellEnd"/>
      <w:r>
        <w:rPr>
          <w:sz w:val="20"/>
          <w:szCs w:val="20"/>
          <w:u w:color="000000"/>
          <w:lang w:val="en-US"/>
        </w:rPr>
        <w:t xml:space="preserve"> </w:t>
      </w:r>
      <w:proofErr w:type="spellStart"/>
      <w:r>
        <w:rPr>
          <w:sz w:val="20"/>
          <w:szCs w:val="20"/>
          <w:u w:color="000000"/>
          <w:lang w:val="en-US"/>
        </w:rPr>
        <w:t>worden</w:t>
      </w:r>
      <w:proofErr w:type="spellEnd"/>
      <w:r>
        <w:rPr>
          <w:sz w:val="20"/>
          <w:szCs w:val="20"/>
          <w:u w:color="000000"/>
          <w:lang w:val="en-US"/>
        </w:rPr>
        <w:t xml:space="preserve"> </w:t>
      </w:r>
      <w:proofErr w:type="spellStart"/>
      <w:r>
        <w:rPr>
          <w:sz w:val="20"/>
          <w:szCs w:val="20"/>
          <w:u w:color="000000"/>
          <w:lang w:val="en-US"/>
        </w:rPr>
        <w:t>opgesplitst</w:t>
      </w:r>
      <w:proofErr w:type="spellEnd"/>
      <w:r>
        <w:rPr>
          <w:sz w:val="20"/>
          <w:szCs w:val="20"/>
          <w:u w:color="000000"/>
          <w:lang w:val="en-US"/>
        </w:rPr>
        <w:t xml:space="preserve"> in </w:t>
      </w:r>
      <w:proofErr w:type="spellStart"/>
      <w:r>
        <w:rPr>
          <w:sz w:val="20"/>
          <w:szCs w:val="20"/>
          <w:u w:color="000000"/>
          <w:lang w:val="en-US"/>
        </w:rPr>
        <w:t>startgroepen</w:t>
      </w:r>
      <w:proofErr w:type="spellEnd"/>
      <w:r>
        <w:rPr>
          <w:sz w:val="20"/>
          <w:szCs w:val="20"/>
          <w:u w:color="000000"/>
          <w:lang w:val="en-US"/>
        </w:rPr>
        <w:t>.</w:t>
      </w:r>
    </w:p>
    <w:p w14:paraId="43D9B8EA" w14:textId="77777777" w:rsidR="00D848E5" w:rsidRDefault="002D487A">
      <w:pPr>
        <w:pStyle w:val="Body"/>
        <w:numPr>
          <w:ilvl w:val="2"/>
          <w:numId w:val="5"/>
        </w:numPr>
        <w:suppressAutoHyphens/>
        <w:rPr>
          <w:sz w:val="20"/>
          <w:szCs w:val="20"/>
          <w:u w:color="000000"/>
          <w:lang w:val="nl-NL"/>
        </w:rPr>
      </w:pPr>
      <w:r>
        <w:rPr>
          <w:sz w:val="20"/>
          <w:szCs w:val="20"/>
          <w:u w:color="000000"/>
          <w:lang w:val="nl-NL"/>
        </w:rPr>
        <w:t xml:space="preserve">Voor de eerste dag van de eerste </w:t>
      </w:r>
      <w:r>
        <w:rPr>
          <w:sz w:val="20"/>
          <w:szCs w:val="20"/>
          <w:u w:color="000000"/>
          <w:lang w:val="en-US"/>
        </w:rPr>
        <w:t>C</w:t>
      </w:r>
      <w:proofErr w:type="spellStart"/>
      <w:r>
        <w:rPr>
          <w:sz w:val="20"/>
          <w:szCs w:val="20"/>
          <w:u w:color="000000"/>
          <w:lang w:val="nl-NL"/>
        </w:rPr>
        <w:t>ombi</w:t>
      </w:r>
      <w:proofErr w:type="spellEnd"/>
      <w:r>
        <w:rPr>
          <w:sz w:val="20"/>
          <w:szCs w:val="20"/>
          <w:u w:color="000000"/>
          <w:lang w:val="nl-NL"/>
        </w:rPr>
        <w:t xml:space="preserve"> zal een willekeurige loting plaatsvinden door de </w:t>
      </w:r>
      <w:r>
        <w:rPr>
          <w:sz w:val="20"/>
          <w:szCs w:val="20"/>
          <w:u w:color="000000"/>
          <w:lang w:val="en-US"/>
        </w:rPr>
        <w:t>OA</w:t>
      </w:r>
      <w:r>
        <w:rPr>
          <w:sz w:val="20"/>
          <w:szCs w:val="20"/>
          <w:u w:color="000000"/>
        </w:rPr>
        <w:t>.</w:t>
      </w:r>
      <w:r>
        <w:rPr>
          <w:sz w:val="20"/>
          <w:szCs w:val="20"/>
          <w:u w:color="000000"/>
          <w:lang w:val="en-US"/>
        </w:rPr>
        <w:t xml:space="preserve"> </w:t>
      </w:r>
      <w:r>
        <w:rPr>
          <w:sz w:val="20"/>
          <w:szCs w:val="20"/>
          <w:u w:color="000000"/>
          <w:lang w:val="nl-NL"/>
        </w:rPr>
        <w:t>Voor alle volgende dagen en Combi's zal in dat geval een startgroep-indeling gemaakt worden op basis van het klassement.</w:t>
      </w:r>
      <w:r>
        <w:rPr>
          <w:sz w:val="20"/>
          <w:szCs w:val="20"/>
          <w:u w:color="000000"/>
          <w:lang w:val="en-US"/>
        </w:rPr>
        <w:t xml:space="preserve"> </w:t>
      </w:r>
      <w:r>
        <w:rPr>
          <w:sz w:val="20"/>
          <w:szCs w:val="20"/>
          <w:u w:color="000000"/>
          <w:lang w:val="nl-NL"/>
        </w:rPr>
        <w:t xml:space="preserve">Deze indeling zal op zaterdag, niet later dan </w:t>
      </w:r>
      <w:r>
        <w:rPr>
          <w:sz w:val="20"/>
          <w:szCs w:val="20"/>
          <w:u w:color="000000"/>
          <w:lang w:val="en-US"/>
        </w:rPr>
        <w:t>1.5</w:t>
      </w:r>
      <w:r>
        <w:rPr>
          <w:sz w:val="20"/>
          <w:szCs w:val="20"/>
          <w:u w:color="000000"/>
          <w:lang w:val="nl-NL"/>
        </w:rPr>
        <w:t xml:space="preserve"> uur </w:t>
      </w:r>
      <w:proofErr w:type="spellStart"/>
      <w:r>
        <w:rPr>
          <w:sz w:val="20"/>
          <w:szCs w:val="20"/>
          <w:u w:color="000000"/>
          <w:lang w:val="en-US"/>
        </w:rPr>
        <w:t>voor</w:t>
      </w:r>
      <w:proofErr w:type="spellEnd"/>
      <w:r>
        <w:rPr>
          <w:sz w:val="20"/>
          <w:szCs w:val="20"/>
          <w:u w:color="000000"/>
          <w:lang w:val="en-US"/>
        </w:rPr>
        <w:t xml:space="preserve"> de </w:t>
      </w:r>
      <w:proofErr w:type="spellStart"/>
      <w:r>
        <w:rPr>
          <w:sz w:val="20"/>
          <w:szCs w:val="20"/>
          <w:u w:color="000000"/>
          <w:lang w:val="en-US"/>
        </w:rPr>
        <w:t>eerste</w:t>
      </w:r>
      <w:proofErr w:type="spellEnd"/>
      <w:r>
        <w:rPr>
          <w:sz w:val="20"/>
          <w:szCs w:val="20"/>
          <w:u w:color="000000"/>
          <w:lang w:val="en-US"/>
        </w:rPr>
        <w:t xml:space="preserve"> start </w:t>
      </w:r>
      <w:r>
        <w:rPr>
          <w:sz w:val="20"/>
          <w:szCs w:val="20"/>
          <w:u w:color="000000"/>
          <w:lang w:val="nl-NL"/>
        </w:rPr>
        <w:t>worden opgehangen op het mededelingenbord.</w:t>
      </w:r>
    </w:p>
    <w:p w14:paraId="1297BFED" w14:textId="77777777" w:rsidR="00D848E5" w:rsidRDefault="002D487A">
      <w:pPr>
        <w:pStyle w:val="Body"/>
        <w:numPr>
          <w:ilvl w:val="2"/>
          <w:numId w:val="5"/>
        </w:numPr>
        <w:suppressAutoHyphens/>
        <w:rPr>
          <w:sz w:val="20"/>
          <w:szCs w:val="20"/>
          <w:u w:color="000000"/>
          <w:lang w:val="nl-NL"/>
        </w:rPr>
      </w:pPr>
      <w:r>
        <w:rPr>
          <w:sz w:val="20"/>
          <w:szCs w:val="20"/>
          <w:u w:color="000000"/>
          <w:lang w:val="nl-NL"/>
        </w:rPr>
        <w:t>Voor de races op zondag zullen boten opnieuw worden ingedeeld in startgroepen, tenzij op de eerste dag slechts een race is gevaren.</w:t>
      </w:r>
      <w:r>
        <w:rPr>
          <w:sz w:val="20"/>
          <w:szCs w:val="20"/>
          <w:u w:color="000000"/>
        </w:rPr>
        <w:t> </w:t>
      </w:r>
      <w:r>
        <w:rPr>
          <w:sz w:val="20"/>
          <w:szCs w:val="20"/>
          <w:u w:color="000000"/>
          <w:lang w:val="nl-NL"/>
        </w:rPr>
        <w:t>Als alle groepen op zaterdag hetzelfde aantal races hebben gevaren, worden de boten ingedeeld op basis van hun plaats in het klassement.</w:t>
      </w:r>
      <w:r>
        <w:rPr>
          <w:sz w:val="20"/>
          <w:szCs w:val="20"/>
          <w:u w:color="000000"/>
          <w:lang w:val="en-US"/>
        </w:rPr>
        <w:t xml:space="preserve"> </w:t>
      </w:r>
      <w:r>
        <w:rPr>
          <w:sz w:val="20"/>
          <w:szCs w:val="20"/>
          <w:u w:color="000000"/>
          <w:lang w:val="nl-NL"/>
        </w:rPr>
        <w:t>Als alle groepen niet hetzelfde aantal races hebben gevaren, dan zullen voor de startgroep-indeling alleen die races meetellen die door alle groepen zijn voltooid. Races die niet zijn voltooid door alle groepen zullen niet meetellen.</w:t>
      </w:r>
    </w:p>
    <w:p w14:paraId="62AAB58C" w14:textId="77777777" w:rsidR="00D848E5" w:rsidRDefault="002D487A">
      <w:pPr>
        <w:pStyle w:val="Body"/>
        <w:numPr>
          <w:ilvl w:val="2"/>
          <w:numId w:val="5"/>
        </w:numPr>
        <w:suppressAutoHyphens/>
        <w:rPr>
          <w:sz w:val="20"/>
          <w:szCs w:val="20"/>
          <w:u w:color="000000"/>
          <w:lang w:val="nl-NL"/>
        </w:rPr>
      </w:pPr>
      <w:r>
        <w:rPr>
          <w:sz w:val="20"/>
          <w:szCs w:val="20"/>
          <w:u w:color="000000"/>
          <w:lang w:val="nl-NL"/>
        </w:rPr>
        <w:t xml:space="preserve">(Her)indelingen zullen worden gemaakt op basis van de formule 1,2,2,1,1,2,2,1, </w:t>
      </w:r>
      <w:proofErr w:type="spellStart"/>
      <w:r>
        <w:rPr>
          <w:sz w:val="20"/>
          <w:szCs w:val="20"/>
          <w:u w:color="000000"/>
          <w:lang w:val="nl-NL"/>
        </w:rPr>
        <w:t>etc</w:t>
      </w:r>
      <w:proofErr w:type="spellEnd"/>
      <w:r>
        <w:rPr>
          <w:sz w:val="20"/>
          <w:szCs w:val="20"/>
          <w:u w:color="000000"/>
          <w:lang w:val="nl-NL"/>
        </w:rPr>
        <w:t>, in twee startgroepen die met verschillende kleuren linten in de spriet moeten varen.</w:t>
      </w:r>
      <w:r>
        <w:rPr>
          <w:sz w:val="20"/>
          <w:szCs w:val="20"/>
          <w:u w:color="000000"/>
          <w:lang w:val="en-US"/>
        </w:rPr>
        <w:t xml:space="preserve"> </w:t>
      </w:r>
      <w:r>
        <w:rPr>
          <w:sz w:val="20"/>
          <w:szCs w:val="20"/>
          <w:u w:color="000000"/>
          <w:lang w:val="nl-NL"/>
        </w:rPr>
        <w:t xml:space="preserve">De indeling wordt gebaseerd op de stand van het klassement zoals dat op de eerste dag om </w:t>
      </w:r>
      <w:r>
        <w:rPr>
          <w:sz w:val="20"/>
          <w:szCs w:val="20"/>
          <w:u w:color="000000"/>
          <w:lang w:val="en-US"/>
        </w:rPr>
        <w:t>16.30</w:t>
      </w:r>
      <w:r>
        <w:rPr>
          <w:sz w:val="20"/>
          <w:szCs w:val="20"/>
          <w:u w:color="000000"/>
          <w:lang w:val="nl-NL"/>
        </w:rPr>
        <w:t xml:space="preserve"> uur beschikbaar is, ongeacht of er nog onbesliste protesten of verzoeken om verhaal lopen.</w:t>
      </w:r>
      <w:r>
        <w:rPr>
          <w:sz w:val="20"/>
          <w:szCs w:val="20"/>
          <w:u w:color="000000"/>
          <w:lang w:val="en-US"/>
        </w:rPr>
        <w:t xml:space="preserve"> </w:t>
      </w:r>
      <w:r>
        <w:rPr>
          <w:sz w:val="20"/>
          <w:szCs w:val="20"/>
          <w:u w:color="000000"/>
          <w:lang w:val="nl-NL"/>
        </w:rPr>
        <w:t>De startgroep-indeling of -herindeling vormt geen grond voor verhaal. Dit wijzigt RRS 62.1(a).</w:t>
      </w:r>
    </w:p>
    <w:p w14:paraId="4A039C84" w14:textId="47BDCBDF" w:rsidR="00D848E5" w:rsidRDefault="002D487A">
      <w:pPr>
        <w:pStyle w:val="Body"/>
        <w:numPr>
          <w:ilvl w:val="2"/>
          <w:numId w:val="5"/>
        </w:numPr>
        <w:suppressAutoHyphens/>
        <w:rPr>
          <w:sz w:val="20"/>
          <w:szCs w:val="20"/>
          <w:u w:color="000000"/>
          <w:lang w:val="nl-NL"/>
        </w:rPr>
      </w:pPr>
      <w:r>
        <w:rPr>
          <w:sz w:val="20"/>
          <w:szCs w:val="20"/>
          <w:u w:color="000000"/>
          <w:lang w:val="nl-NL"/>
        </w:rPr>
        <w:t>Als de Optimist</w:t>
      </w:r>
      <w:r>
        <w:rPr>
          <w:sz w:val="20"/>
          <w:szCs w:val="20"/>
          <w:u w:color="000000"/>
          <w:lang w:val="en-US"/>
        </w:rPr>
        <w:t xml:space="preserve"> </w:t>
      </w:r>
      <w:proofErr w:type="spellStart"/>
      <w:r>
        <w:rPr>
          <w:sz w:val="20"/>
          <w:szCs w:val="20"/>
          <w:u w:color="000000"/>
          <w:lang w:val="en-US"/>
        </w:rPr>
        <w:t>klasse</w:t>
      </w:r>
      <w:proofErr w:type="spellEnd"/>
      <w:r>
        <w:rPr>
          <w:sz w:val="20"/>
          <w:szCs w:val="20"/>
          <w:u w:color="000000"/>
          <w:lang w:val="nl-NL"/>
        </w:rPr>
        <w:t xml:space="preserve"> in verschillende groepen wordt gesplitst dan vaart startgroep 1 met een rood lint in de spriet en startgroep 2 met een blauw lint. Linten worden ter beschikking gesteld door de inschrijfbalie.</w:t>
      </w:r>
    </w:p>
    <w:p w14:paraId="079859EF" w14:textId="77777777" w:rsidR="00D848E5" w:rsidRDefault="002D487A">
      <w:pPr>
        <w:pStyle w:val="Body"/>
        <w:numPr>
          <w:ilvl w:val="1"/>
          <w:numId w:val="6"/>
        </w:numPr>
        <w:suppressAutoHyphens/>
        <w:rPr>
          <w:sz w:val="20"/>
          <w:szCs w:val="20"/>
          <w:u w:color="000000"/>
          <w:lang w:val="en-US"/>
        </w:rPr>
      </w:pPr>
      <w:proofErr w:type="spellStart"/>
      <w:r>
        <w:rPr>
          <w:sz w:val="20"/>
          <w:szCs w:val="20"/>
          <w:u w:color="000000"/>
          <w:lang w:val="en-US"/>
        </w:rPr>
        <w:t>Bij</w:t>
      </w:r>
      <w:proofErr w:type="spellEnd"/>
      <w:r>
        <w:rPr>
          <w:sz w:val="20"/>
          <w:szCs w:val="20"/>
          <w:u w:color="000000"/>
          <w:lang w:val="en-US"/>
        </w:rPr>
        <w:t xml:space="preserve"> minder dan 8 </w:t>
      </w:r>
      <w:proofErr w:type="spellStart"/>
      <w:r>
        <w:rPr>
          <w:sz w:val="20"/>
          <w:szCs w:val="20"/>
          <w:u w:color="000000"/>
          <w:lang w:val="en-US"/>
        </w:rPr>
        <w:t>inschrijvingen</w:t>
      </w:r>
      <w:proofErr w:type="spellEnd"/>
      <w:r>
        <w:rPr>
          <w:sz w:val="20"/>
          <w:szCs w:val="20"/>
          <w:u w:color="000000"/>
          <w:lang w:val="en-US"/>
        </w:rPr>
        <w:t xml:space="preserve"> </w:t>
      </w:r>
      <w:proofErr w:type="spellStart"/>
      <w:r>
        <w:rPr>
          <w:sz w:val="20"/>
          <w:szCs w:val="20"/>
          <w:u w:color="000000"/>
          <w:lang w:val="en-US"/>
        </w:rPr>
        <w:t>kan</w:t>
      </w:r>
      <w:proofErr w:type="spellEnd"/>
      <w:r>
        <w:rPr>
          <w:sz w:val="20"/>
          <w:szCs w:val="20"/>
          <w:u w:color="000000"/>
          <w:lang w:val="en-US"/>
        </w:rPr>
        <w:t xml:space="preserve"> het </w:t>
      </w:r>
      <w:proofErr w:type="spellStart"/>
      <w:r>
        <w:rPr>
          <w:sz w:val="20"/>
          <w:szCs w:val="20"/>
          <w:u w:color="000000"/>
          <w:lang w:val="en-US"/>
        </w:rPr>
        <w:t>wedstrijdcomité</w:t>
      </w:r>
      <w:proofErr w:type="spellEnd"/>
      <w:r>
        <w:rPr>
          <w:sz w:val="20"/>
          <w:szCs w:val="20"/>
          <w:u w:color="000000"/>
          <w:lang w:val="en-US"/>
        </w:rPr>
        <w:t xml:space="preserve"> </w:t>
      </w:r>
      <w:proofErr w:type="spellStart"/>
      <w:r>
        <w:rPr>
          <w:sz w:val="20"/>
          <w:szCs w:val="20"/>
          <w:u w:color="000000"/>
          <w:lang w:val="en-US"/>
        </w:rPr>
        <w:t>besluiten</w:t>
      </w:r>
      <w:proofErr w:type="spellEnd"/>
      <w:r>
        <w:rPr>
          <w:sz w:val="20"/>
          <w:szCs w:val="20"/>
          <w:u w:color="000000"/>
          <w:lang w:val="en-US"/>
        </w:rPr>
        <w:t xml:space="preserve"> </w:t>
      </w:r>
      <w:proofErr w:type="spellStart"/>
      <w:r>
        <w:rPr>
          <w:sz w:val="20"/>
          <w:szCs w:val="20"/>
          <w:u w:color="000000"/>
          <w:lang w:val="en-US"/>
        </w:rPr>
        <w:t>een</w:t>
      </w:r>
      <w:proofErr w:type="spellEnd"/>
      <w:r>
        <w:rPr>
          <w:sz w:val="20"/>
          <w:szCs w:val="20"/>
          <w:u w:color="000000"/>
          <w:lang w:val="en-US"/>
        </w:rPr>
        <w:t xml:space="preserve"> </w:t>
      </w:r>
      <w:proofErr w:type="spellStart"/>
      <w:r>
        <w:rPr>
          <w:sz w:val="20"/>
          <w:szCs w:val="20"/>
          <w:u w:color="000000"/>
          <w:lang w:val="en-US"/>
        </w:rPr>
        <w:t>klasse</w:t>
      </w:r>
      <w:proofErr w:type="spellEnd"/>
      <w:r>
        <w:rPr>
          <w:sz w:val="20"/>
          <w:szCs w:val="20"/>
          <w:u w:color="000000"/>
          <w:lang w:val="en-US"/>
        </w:rPr>
        <w:t xml:space="preserve"> </w:t>
      </w:r>
      <w:proofErr w:type="spellStart"/>
      <w:r>
        <w:rPr>
          <w:sz w:val="20"/>
          <w:szCs w:val="20"/>
          <w:u w:color="000000"/>
          <w:lang w:val="en-US"/>
        </w:rPr>
        <w:t>niet</w:t>
      </w:r>
      <w:proofErr w:type="spellEnd"/>
      <w:r>
        <w:rPr>
          <w:sz w:val="20"/>
          <w:szCs w:val="20"/>
          <w:u w:color="000000"/>
          <w:lang w:val="en-US"/>
        </w:rPr>
        <w:t xml:space="preserve"> </w:t>
      </w:r>
      <w:proofErr w:type="spellStart"/>
      <w:r>
        <w:rPr>
          <w:sz w:val="20"/>
          <w:szCs w:val="20"/>
          <w:u w:color="000000"/>
          <w:lang w:val="en-US"/>
        </w:rPr>
        <w:t>te</w:t>
      </w:r>
      <w:proofErr w:type="spellEnd"/>
      <w:r>
        <w:rPr>
          <w:sz w:val="20"/>
          <w:szCs w:val="20"/>
          <w:u w:color="000000"/>
          <w:lang w:val="en-US"/>
        </w:rPr>
        <w:t xml:space="preserve"> laten </w:t>
      </w:r>
      <w:proofErr w:type="spellStart"/>
      <w:r>
        <w:rPr>
          <w:sz w:val="20"/>
          <w:szCs w:val="20"/>
          <w:u w:color="000000"/>
          <w:lang w:val="en-US"/>
        </w:rPr>
        <w:t>starten</w:t>
      </w:r>
      <w:proofErr w:type="spellEnd"/>
      <w:r>
        <w:rPr>
          <w:sz w:val="20"/>
          <w:szCs w:val="20"/>
          <w:u w:color="000000"/>
          <w:lang w:val="en-US"/>
        </w:rPr>
        <w:t>.</w:t>
      </w:r>
      <w:r>
        <w:rPr>
          <w:sz w:val="20"/>
          <w:szCs w:val="20"/>
          <w:u w:color="000000"/>
        </w:rPr>
        <w:br/>
      </w:r>
    </w:p>
    <w:p w14:paraId="7ABEE177" w14:textId="77777777" w:rsidR="00D848E5" w:rsidRDefault="002D487A">
      <w:pPr>
        <w:pStyle w:val="Body"/>
        <w:numPr>
          <w:ilvl w:val="0"/>
          <w:numId w:val="2"/>
        </w:numPr>
        <w:suppressAutoHyphens/>
        <w:rPr>
          <w:b/>
          <w:bCs/>
          <w:sz w:val="20"/>
          <w:szCs w:val="20"/>
          <w:u w:color="000000"/>
          <w:lang w:val="en-US"/>
        </w:rPr>
      </w:pPr>
      <w:r>
        <w:rPr>
          <w:b/>
          <w:bCs/>
          <w:sz w:val="20"/>
          <w:szCs w:val="20"/>
          <w:u w:color="000000"/>
          <w:lang w:val="en-US"/>
        </w:rPr>
        <w:t>KLASSENVLAGGEN</w:t>
      </w:r>
    </w:p>
    <w:p w14:paraId="07DC828D"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3213"/>
        <w:gridCol w:w="3212"/>
        <w:gridCol w:w="3212"/>
      </w:tblGrid>
      <w:tr w:rsidR="00D848E5" w14:paraId="3DCC7A5F" w14:textId="77777777">
        <w:trPr>
          <w:trHeight w:val="280"/>
          <w:tblHeader/>
        </w:trPr>
        <w:tc>
          <w:tcPr>
            <w:tcW w:w="3212"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3189197D" w14:textId="77777777" w:rsidR="00D848E5" w:rsidRDefault="002D487A">
            <w:pPr>
              <w:pStyle w:val="TableStyle3"/>
            </w:pPr>
            <w:r>
              <w:rPr>
                <w:rFonts w:eastAsia="Arial Unicode MS" w:cs="Arial Unicode MS"/>
              </w:rPr>
              <w:t>Klasse</w:t>
            </w:r>
          </w:p>
        </w:tc>
        <w:tc>
          <w:tcPr>
            <w:tcW w:w="3212"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73A3A813" w14:textId="77777777" w:rsidR="00D848E5" w:rsidRDefault="002D487A">
            <w:pPr>
              <w:pStyle w:val="TableStyle3"/>
              <w:jc w:val="center"/>
            </w:pPr>
            <w:r>
              <w:t>Letter</w:t>
            </w:r>
          </w:p>
        </w:tc>
        <w:tc>
          <w:tcPr>
            <w:tcW w:w="3212"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tcPr>
          <w:p w14:paraId="6873CEAC" w14:textId="77777777" w:rsidR="00D848E5" w:rsidRDefault="002D487A">
            <w:pPr>
              <w:pStyle w:val="TableStyle3"/>
              <w:jc w:val="center"/>
            </w:pPr>
            <w:r>
              <w:t>Vlag</w:t>
            </w:r>
          </w:p>
        </w:tc>
      </w:tr>
      <w:tr w:rsidR="00D848E5" w14:paraId="79A9BB88" w14:textId="77777777">
        <w:tblPrEx>
          <w:shd w:val="clear" w:color="auto" w:fill="FFFFFF"/>
        </w:tblPrEx>
        <w:trPr>
          <w:trHeight w:val="657"/>
        </w:trPr>
        <w:tc>
          <w:tcPr>
            <w:tcW w:w="3212" w:type="dxa"/>
            <w:tcBorders>
              <w:top w:val="single" w:sz="6"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vAlign w:val="center"/>
          </w:tcPr>
          <w:p w14:paraId="687F58D7" w14:textId="77777777" w:rsidR="00D848E5" w:rsidRDefault="002D487A">
            <w:pPr>
              <w:pStyle w:val="TableStyle6"/>
            </w:pPr>
            <w:r>
              <w:rPr>
                <w:rFonts w:eastAsia="Arial Unicode MS" w:cs="Arial Unicode MS"/>
              </w:rPr>
              <w:t>Optimist</w:t>
            </w:r>
          </w:p>
        </w:tc>
        <w:tc>
          <w:tcPr>
            <w:tcW w:w="3212"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8801122" w14:textId="77777777" w:rsidR="00D848E5" w:rsidRDefault="002D487A">
            <w:pPr>
              <w:pStyle w:val="TableStyle2"/>
              <w:jc w:val="center"/>
            </w:pPr>
            <w:r>
              <w:t>D</w:t>
            </w:r>
          </w:p>
        </w:tc>
        <w:tc>
          <w:tcPr>
            <w:tcW w:w="3212"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41E4E2B" w14:textId="77777777" w:rsidR="00D848E5" w:rsidRDefault="002D487A">
            <w:pPr>
              <w:pStyle w:val="Default"/>
              <w:jc w:val="center"/>
            </w:pPr>
            <w:r>
              <w:rPr>
                <w:noProof/>
              </w:rPr>
              <w:drawing>
                <wp:inline distT="0" distB="0" distL="0" distR="0" wp14:anchorId="77C19505" wp14:editId="587EE909">
                  <wp:extent cx="508000" cy="381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9"/>
                          <a:stretch>
                            <a:fillRect/>
                          </a:stretch>
                        </pic:blipFill>
                        <pic:spPr>
                          <a:xfrm>
                            <a:off x="0" y="0"/>
                            <a:ext cx="508000" cy="381000"/>
                          </a:xfrm>
                          <a:prstGeom prst="rect">
                            <a:avLst/>
                          </a:prstGeom>
                          <a:ln w="12700" cap="flat">
                            <a:noFill/>
                            <a:miter lim="400000"/>
                          </a:ln>
                          <a:effectLst/>
                        </pic:spPr>
                      </pic:pic>
                    </a:graphicData>
                  </a:graphic>
                </wp:inline>
              </w:drawing>
            </w:r>
          </w:p>
        </w:tc>
      </w:tr>
      <w:tr w:rsidR="00D848E5" w14:paraId="0CBC121A" w14:textId="77777777">
        <w:tblPrEx>
          <w:shd w:val="clear" w:color="auto" w:fill="FFFFFF"/>
        </w:tblPrEx>
        <w:trPr>
          <w:trHeight w:val="652"/>
        </w:trPr>
        <w:tc>
          <w:tcPr>
            <w:tcW w:w="3212"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vAlign w:val="center"/>
          </w:tcPr>
          <w:p w14:paraId="7F8C5088" w14:textId="77777777" w:rsidR="00D848E5" w:rsidRDefault="002D487A">
            <w:pPr>
              <w:pStyle w:val="TableStyle6"/>
            </w:pPr>
            <w:r>
              <w:rPr>
                <w:rFonts w:eastAsia="Arial Unicode MS" w:cs="Arial Unicode MS"/>
              </w:rPr>
              <w:t>Optimist Groen</w:t>
            </w:r>
          </w:p>
        </w:tc>
        <w:tc>
          <w:tcPr>
            <w:tcW w:w="3212"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vAlign w:val="center"/>
          </w:tcPr>
          <w:p w14:paraId="44FA629F" w14:textId="77777777" w:rsidR="00D848E5" w:rsidRDefault="002D487A">
            <w:pPr>
              <w:pStyle w:val="TableStyle2"/>
              <w:jc w:val="center"/>
            </w:pPr>
            <w:r>
              <w:t>F</w:t>
            </w:r>
          </w:p>
        </w:tc>
        <w:tc>
          <w:tcPr>
            <w:tcW w:w="3212"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vAlign w:val="center"/>
          </w:tcPr>
          <w:p w14:paraId="54A65948" w14:textId="77777777" w:rsidR="00D848E5" w:rsidRDefault="002D487A">
            <w:pPr>
              <w:pStyle w:val="Default"/>
              <w:jc w:val="center"/>
            </w:pPr>
            <w:r>
              <w:rPr>
                <w:noProof/>
              </w:rPr>
              <w:drawing>
                <wp:inline distT="0" distB="0" distL="0" distR="0" wp14:anchorId="17BEE0CE" wp14:editId="10C2ECD8">
                  <wp:extent cx="508000" cy="3810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10"/>
                          <a:stretch>
                            <a:fillRect/>
                          </a:stretch>
                        </pic:blipFill>
                        <pic:spPr>
                          <a:xfrm>
                            <a:off x="0" y="0"/>
                            <a:ext cx="508000" cy="381000"/>
                          </a:xfrm>
                          <a:prstGeom prst="rect">
                            <a:avLst/>
                          </a:prstGeom>
                          <a:ln w="12700" cap="flat">
                            <a:noFill/>
                            <a:miter lim="400000"/>
                          </a:ln>
                          <a:effectLst/>
                        </pic:spPr>
                      </pic:pic>
                    </a:graphicData>
                  </a:graphic>
                </wp:inline>
              </w:drawing>
            </w:r>
          </w:p>
        </w:tc>
      </w:tr>
      <w:tr w:rsidR="00D848E5" w14:paraId="5AD3047E" w14:textId="77777777">
        <w:tblPrEx>
          <w:shd w:val="clear" w:color="auto" w:fill="FFFFFF"/>
        </w:tblPrEx>
        <w:trPr>
          <w:trHeight w:val="652"/>
        </w:trPr>
        <w:tc>
          <w:tcPr>
            <w:tcW w:w="3212"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vAlign w:val="center"/>
          </w:tcPr>
          <w:p w14:paraId="260F14FC" w14:textId="77777777" w:rsidR="00D848E5" w:rsidRDefault="002D487A">
            <w:pPr>
              <w:pStyle w:val="TableStyle6"/>
            </w:pPr>
            <w:r>
              <w:rPr>
                <w:rFonts w:eastAsia="Arial Unicode MS" w:cs="Arial Unicode MS"/>
              </w:rPr>
              <w:t>Splash A</w:t>
            </w:r>
          </w:p>
        </w:tc>
        <w:tc>
          <w:tcPr>
            <w:tcW w:w="3212"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2BA4E176" w14:textId="77777777" w:rsidR="00D848E5" w:rsidRDefault="002D487A">
            <w:pPr>
              <w:pStyle w:val="TableStyle2"/>
              <w:jc w:val="center"/>
            </w:pPr>
            <w:r>
              <w:t>G</w:t>
            </w:r>
          </w:p>
        </w:tc>
        <w:tc>
          <w:tcPr>
            <w:tcW w:w="3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6F6A4481" w14:textId="77777777" w:rsidR="00D848E5" w:rsidRDefault="002D487A">
            <w:pPr>
              <w:pStyle w:val="Default"/>
              <w:jc w:val="center"/>
            </w:pPr>
            <w:r>
              <w:rPr>
                <w:noProof/>
              </w:rPr>
              <w:drawing>
                <wp:inline distT="0" distB="0" distL="0" distR="0" wp14:anchorId="2104E22D" wp14:editId="5365ABAB">
                  <wp:extent cx="508000" cy="381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11"/>
                          <a:stretch>
                            <a:fillRect/>
                          </a:stretch>
                        </pic:blipFill>
                        <pic:spPr>
                          <a:xfrm>
                            <a:off x="0" y="0"/>
                            <a:ext cx="508000" cy="381000"/>
                          </a:xfrm>
                          <a:prstGeom prst="rect">
                            <a:avLst/>
                          </a:prstGeom>
                          <a:ln w="12700" cap="flat">
                            <a:noFill/>
                            <a:miter lim="400000"/>
                          </a:ln>
                          <a:effectLst/>
                        </pic:spPr>
                      </pic:pic>
                    </a:graphicData>
                  </a:graphic>
                </wp:inline>
              </w:drawing>
            </w:r>
          </w:p>
        </w:tc>
      </w:tr>
      <w:tr w:rsidR="00D848E5" w14:paraId="642F9B37" w14:textId="77777777">
        <w:tblPrEx>
          <w:shd w:val="clear" w:color="auto" w:fill="FFFFFF"/>
        </w:tblPrEx>
        <w:trPr>
          <w:trHeight w:val="652"/>
        </w:trPr>
        <w:tc>
          <w:tcPr>
            <w:tcW w:w="3212"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vAlign w:val="center"/>
          </w:tcPr>
          <w:p w14:paraId="6C604AE2" w14:textId="77777777" w:rsidR="00D848E5" w:rsidRDefault="002D487A">
            <w:pPr>
              <w:pStyle w:val="TableStyle6"/>
            </w:pPr>
            <w:r>
              <w:rPr>
                <w:rFonts w:eastAsia="Arial Unicode MS" w:cs="Arial Unicode MS"/>
              </w:rPr>
              <w:t>Splash B</w:t>
            </w:r>
          </w:p>
        </w:tc>
        <w:tc>
          <w:tcPr>
            <w:tcW w:w="3212"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vAlign w:val="center"/>
          </w:tcPr>
          <w:p w14:paraId="4525BCA2" w14:textId="77777777" w:rsidR="00D848E5" w:rsidRDefault="002D487A">
            <w:pPr>
              <w:pStyle w:val="TableStyle2"/>
              <w:jc w:val="center"/>
            </w:pPr>
            <w:r>
              <w:t>J</w:t>
            </w:r>
          </w:p>
        </w:tc>
        <w:tc>
          <w:tcPr>
            <w:tcW w:w="3212"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vAlign w:val="center"/>
          </w:tcPr>
          <w:p w14:paraId="53C2687E" w14:textId="77777777" w:rsidR="00D848E5" w:rsidRDefault="002D487A">
            <w:pPr>
              <w:pStyle w:val="Default"/>
              <w:jc w:val="center"/>
            </w:pPr>
            <w:r>
              <w:rPr>
                <w:noProof/>
              </w:rPr>
              <w:drawing>
                <wp:inline distT="0" distB="0" distL="0" distR="0" wp14:anchorId="7E77985B" wp14:editId="4D1CE813">
                  <wp:extent cx="508000" cy="3810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12"/>
                          <a:stretch>
                            <a:fillRect/>
                          </a:stretch>
                        </pic:blipFill>
                        <pic:spPr>
                          <a:xfrm>
                            <a:off x="0" y="0"/>
                            <a:ext cx="508000" cy="381000"/>
                          </a:xfrm>
                          <a:prstGeom prst="rect">
                            <a:avLst/>
                          </a:prstGeom>
                          <a:ln w="12700" cap="flat">
                            <a:noFill/>
                            <a:miter lim="400000"/>
                          </a:ln>
                          <a:effectLst/>
                        </pic:spPr>
                      </pic:pic>
                    </a:graphicData>
                  </a:graphic>
                </wp:inline>
              </w:drawing>
            </w:r>
          </w:p>
        </w:tc>
      </w:tr>
      <w:tr w:rsidR="00D848E5" w14:paraId="2B1BEE1C" w14:textId="77777777">
        <w:tblPrEx>
          <w:shd w:val="clear" w:color="auto" w:fill="FFFFFF"/>
        </w:tblPrEx>
        <w:trPr>
          <w:trHeight w:val="648"/>
        </w:trPr>
        <w:tc>
          <w:tcPr>
            <w:tcW w:w="3212"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vAlign w:val="center"/>
          </w:tcPr>
          <w:p w14:paraId="116266F9" w14:textId="77777777" w:rsidR="00D848E5" w:rsidRDefault="002D487A">
            <w:pPr>
              <w:pStyle w:val="TableStyle6"/>
            </w:pPr>
            <w:r>
              <w:rPr>
                <w:rFonts w:eastAsia="Arial Unicode MS" w:cs="Arial Unicode MS"/>
              </w:rPr>
              <w:lastRenderedPageBreak/>
              <w:t>RS Feva</w:t>
            </w:r>
          </w:p>
        </w:tc>
        <w:tc>
          <w:tcPr>
            <w:tcW w:w="3212"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071517B5" w14:textId="77777777" w:rsidR="00D848E5" w:rsidRDefault="002D487A">
            <w:pPr>
              <w:pStyle w:val="TableStyle2"/>
              <w:jc w:val="center"/>
            </w:pPr>
            <w:r>
              <w:t>K</w:t>
            </w:r>
          </w:p>
        </w:tc>
        <w:tc>
          <w:tcPr>
            <w:tcW w:w="321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F3B258A" w14:textId="77777777" w:rsidR="00D848E5" w:rsidRDefault="002D487A">
            <w:pPr>
              <w:pStyle w:val="TableStyle2"/>
              <w:jc w:val="center"/>
            </w:pPr>
            <w:r>
              <w:rPr>
                <w:noProof/>
              </w:rPr>
              <w:drawing>
                <wp:inline distT="0" distB="0" distL="0" distR="0" wp14:anchorId="68FFF50B" wp14:editId="3E68A686">
                  <wp:extent cx="508000" cy="3810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Kilo.png"/>
                          <pic:cNvPicPr>
                            <a:picLocks noChangeAspect="1"/>
                          </pic:cNvPicPr>
                        </pic:nvPicPr>
                        <pic:blipFill>
                          <a:blip r:embed="rId13"/>
                          <a:stretch>
                            <a:fillRect/>
                          </a:stretch>
                        </pic:blipFill>
                        <pic:spPr>
                          <a:xfrm>
                            <a:off x="0" y="0"/>
                            <a:ext cx="508000" cy="381000"/>
                          </a:xfrm>
                          <a:prstGeom prst="rect">
                            <a:avLst/>
                          </a:prstGeom>
                          <a:ln w="12700" cap="flat">
                            <a:noFill/>
                            <a:miter lim="400000"/>
                          </a:ln>
                          <a:effectLst/>
                        </pic:spPr>
                      </pic:pic>
                    </a:graphicData>
                  </a:graphic>
                </wp:inline>
              </w:drawing>
            </w:r>
          </w:p>
        </w:tc>
      </w:tr>
      <w:tr w:rsidR="00D848E5" w14:paraId="45DCC48E" w14:textId="77777777">
        <w:tblPrEx>
          <w:shd w:val="clear" w:color="auto" w:fill="FFFFFF"/>
        </w:tblPrEx>
        <w:trPr>
          <w:trHeight w:val="652"/>
        </w:trPr>
        <w:tc>
          <w:tcPr>
            <w:tcW w:w="3212"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vAlign w:val="center"/>
          </w:tcPr>
          <w:p w14:paraId="698A6CE1" w14:textId="77777777" w:rsidR="00D848E5" w:rsidRDefault="002D487A">
            <w:pPr>
              <w:pStyle w:val="TableStyle6"/>
            </w:pPr>
            <w:r>
              <w:rPr>
                <w:rFonts w:eastAsia="Arial Unicode MS" w:cs="Arial Unicode MS"/>
              </w:rPr>
              <w:t>Laser 4.7 &amp; Radiaal</w:t>
            </w:r>
          </w:p>
        </w:tc>
        <w:tc>
          <w:tcPr>
            <w:tcW w:w="3212"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vAlign w:val="center"/>
          </w:tcPr>
          <w:p w14:paraId="7E7FE33A" w14:textId="77777777" w:rsidR="00D848E5" w:rsidRDefault="002D487A">
            <w:pPr>
              <w:pStyle w:val="TableStyle2"/>
              <w:jc w:val="center"/>
            </w:pPr>
            <w:r>
              <w:t>O</w:t>
            </w:r>
          </w:p>
        </w:tc>
        <w:tc>
          <w:tcPr>
            <w:tcW w:w="3212"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vAlign w:val="center"/>
          </w:tcPr>
          <w:p w14:paraId="0B3D3311" w14:textId="77777777" w:rsidR="00D848E5" w:rsidRDefault="002D487A">
            <w:pPr>
              <w:pStyle w:val="Default"/>
              <w:jc w:val="center"/>
            </w:pPr>
            <w:r>
              <w:rPr>
                <w:noProof/>
              </w:rPr>
              <w:drawing>
                <wp:inline distT="0" distB="0" distL="0" distR="0" wp14:anchorId="4FC9425D" wp14:editId="7703C1E6">
                  <wp:extent cx="508000" cy="3810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14"/>
                          <a:stretch>
                            <a:fillRect/>
                          </a:stretch>
                        </pic:blipFill>
                        <pic:spPr>
                          <a:xfrm>
                            <a:off x="0" y="0"/>
                            <a:ext cx="508000" cy="381000"/>
                          </a:xfrm>
                          <a:prstGeom prst="rect">
                            <a:avLst/>
                          </a:prstGeom>
                          <a:ln w="12700" cap="flat">
                            <a:noFill/>
                            <a:miter lim="400000"/>
                          </a:ln>
                          <a:effectLst/>
                        </pic:spPr>
                      </pic:pic>
                    </a:graphicData>
                  </a:graphic>
                </wp:inline>
              </w:drawing>
            </w:r>
          </w:p>
        </w:tc>
      </w:tr>
    </w:tbl>
    <w:p w14:paraId="416D49F6"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p>
    <w:p w14:paraId="18BB3C0F"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p>
    <w:p w14:paraId="61FBCF2F"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14481FB5" w14:textId="77777777" w:rsidR="00D848E5" w:rsidRDefault="002D487A">
      <w:pPr>
        <w:pStyle w:val="Body"/>
        <w:numPr>
          <w:ilvl w:val="0"/>
          <w:numId w:val="2"/>
        </w:numPr>
        <w:suppressAutoHyphens/>
        <w:rPr>
          <w:b/>
          <w:bCs/>
          <w:sz w:val="20"/>
          <w:szCs w:val="20"/>
          <w:u w:color="000000"/>
          <w:lang w:val="en-US"/>
        </w:rPr>
      </w:pPr>
      <w:r>
        <w:rPr>
          <w:b/>
          <w:bCs/>
          <w:sz w:val="20"/>
          <w:szCs w:val="20"/>
          <w:u w:color="000000"/>
          <w:lang w:val="en-US"/>
        </w:rPr>
        <w:t>WEDSTRIJDGEBIED</w:t>
      </w:r>
    </w:p>
    <w:p w14:paraId="2DF5303B" w14:textId="77777777" w:rsidR="00D848E5" w:rsidRDefault="002D487A">
      <w:pPr>
        <w:pStyle w:val="Body"/>
        <w:numPr>
          <w:ilvl w:val="1"/>
          <w:numId w:val="7"/>
        </w:numPr>
        <w:suppressAutoHyphens/>
        <w:rPr>
          <w:sz w:val="20"/>
          <w:szCs w:val="20"/>
          <w:u w:color="000000"/>
          <w:lang w:val="nl-NL"/>
        </w:rPr>
      </w:pPr>
      <w:r>
        <w:rPr>
          <w:sz w:val="20"/>
          <w:szCs w:val="20"/>
          <w:u w:color="000000"/>
          <w:lang w:val="nl-NL"/>
        </w:rPr>
        <w:t xml:space="preserve">Het wedstrijdgebied zal liggen </w:t>
      </w:r>
      <w:r w:rsidRPr="00FE4E89">
        <w:rPr>
          <w:sz w:val="20"/>
          <w:szCs w:val="20"/>
          <w:highlight w:val="yellow"/>
          <w:u w:color="000000"/>
          <w:lang w:val="en-US"/>
        </w:rPr>
        <w:t>[BESCHRIJVING],</w:t>
      </w:r>
      <w:r>
        <w:rPr>
          <w:sz w:val="20"/>
          <w:szCs w:val="20"/>
          <w:u w:color="000000"/>
          <w:lang w:val="nl-NL"/>
        </w:rPr>
        <w:t xml:space="preserve"> zie bijlage A.</w:t>
      </w:r>
    </w:p>
    <w:p w14:paraId="32481A3B"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13231843"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4466791D" w14:textId="77777777" w:rsidR="00D848E5" w:rsidRDefault="002D487A">
      <w:pPr>
        <w:pStyle w:val="Body"/>
        <w:numPr>
          <w:ilvl w:val="0"/>
          <w:numId w:val="2"/>
        </w:numPr>
        <w:suppressAutoHyphens/>
        <w:rPr>
          <w:b/>
          <w:bCs/>
          <w:sz w:val="20"/>
          <w:szCs w:val="20"/>
          <w:u w:color="000000"/>
          <w:lang w:val="en-US"/>
        </w:rPr>
      </w:pPr>
      <w:r>
        <w:rPr>
          <w:b/>
          <w:bCs/>
          <w:sz w:val="20"/>
          <w:szCs w:val="20"/>
          <w:u w:color="000000"/>
          <w:lang w:val="en-US"/>
        </w:rPr>
        <w:t>DE BANEN</w:t>
      </w:r>
    </w:p>
    <w:p w14:paraId="2A411EE9" w14:textId="77777777" w:rsidR="00D848E5" w:rsidRDefault="002D487A">
      <w:pPr>
        <w:pStyle w:val="Body"/>
        <w:numPr>
          <w:ilvl w:val="1"/>
          <w:numId w:val="4"/>
        </w:numPr>
        <w:suppressAutoHyphens/>
        <w:rPr>
          <w:sz w:val="20"/>
          <w:szCs w:val="20"/>
          <w:u w:color="000000"/>
          <w:lang w:val="nl-NL"/>
        </w:rPr>
      </w:pPr>
      <w:r>
        <w:rPr>
          <w:sz w:val="20"/>
          <w:szCs w:val="20"/>
          <w:u w:color="000000"/>
          <w:lang w:val="nl-NL"/>
        </w:rPr>
        <w:t xml:space="preserve">De te zeilen banen voor de seriewedstrijden zijn de banen, zoals aangegeven in </w:t>
      </w:r>
      <w:proofErr w:type="spellStart"/>
      <w:r>
        <w:rPr>
          <w:sz w:val="20"/>
          <w:szCs w:val="20"/>
          <w:u w:color="000000"/>
          <w:lang w:val="en-US"/>
        </w:rPr>
        <w:t>bijlage</w:t>
      </w:r>
      <w:proofErr w:type="spellEnd"/>
      <w:r>
        <w:rPr>
          <w:sz w:val="20"/>
          <w:szCs w:val="20"/>
          <w:u w:color="000000"/>
          <w:lang w:val="en-US"/>
        </w:rPr>
        <w:t xml:space="preserve"> B</w:t>
      </w:r>
      <w:r>
        <w:rPr>
          <w:sz w:val="20"/>
          <w:szCs w:val="20"/>
          <w:u w:color="000000"/>
        </w:rPr>
        <w:t>.</w:t>
      </w:r>
    </w:p>
    <w:p w14:paraId="1F4B8E2A" w14:textId="75B90653" w:rsidR="00D848E5" w:rsidRDefault="002D487A">
      <w:pPr>
        <w:pStyle w:val="Body"/>
        <w:numPr>
          <w:ilvl w:val="1"/>
          <w:numId w:val="4"/>
        </w:numPr>
        <w:suppressAutoHyphens/>
        <w:rPr>
          <w:sz w:val="20"/>
          <w:szCs w:val="20"/>
          <w:u w:color="000000"/>
          <w:lang w:val="nl-NL"/>
        </w:rPr>
      </w:pPr>
      <w:r>
        <w:rPr>
          <w:sz w:val="20"/>
          <w:szCs w:val="20"/>
          <w:u w:color="000000"/>
          <w:lang w:val="nl-NL"/>
        </w:rPr>
        <w:t xml:space="preserve">De te zeilen baan wordt aangegeven op het Startschip d.m.v. borden met letters. De letter correspondeert met de baanbeschrijving op de baanschets. In afwijking van </w:t>
      </w:r>
      <w:proofErr w:type="spellStart"/>
      <w:r>
        <w:rPr>
          <w:sz w:val="20"/>
          <w:szCs w:val="20"/>
          <w:u w:color="000000"/>
          <w:lang w:val="nl-NL"/>
        </w:rPr>
        <w:t>RvW</w:t>
      </w:r>
      <w:proofErr w:type="spellEnd"/>
      <w:r>
        <w:rPr>
          <w:sz w:val="20"/>
          <w:szCs w:val="20"/>
          <w:u w:color="000000"/>
          <w:lang w:val="nl-NL"/>
        </w:rPr>
        <w:t xml:space="preserve"> 27.1 wordt het baansein voor of op het voorbereidingssein van een klasse getoond.</w:t>
      </w:r>
    </w:p>
    <w:p w14:paraId="3099999B" w14:textId="77777777" w:rsidR="00D848E5" w:rsidRDefault="002D487A">
      <w:pPr>
        <w:pStyle w:val="Body"/>
        <w:numPr>
          <w:ilvl w:val="1"/>
          <w:numId w:val="4"/>
        </w:numPr>
        <w:suppressAutoHyphens/>
        <w:rPr>
          <w:sz w:val="20"/>
          <w:szCs w:val="20"/>
          <w:u w:color="000000"/>
        </w:rPr>
      </w:pPr>
      <w:r>
        <w:rPr>
          <w:sz w:val="20"/>
          <w:szCs w:val="20"/>
          <w:u w:color="000000"/>
        </w:rPr>
        <w:t>Optimist</w:t>
      </w:r>
      <w:r>
        <w:rPr>
          <w:sz w:val="20"/>
          <w:szCs w:val="20"/>
          <w:u w:color="000000"/>
          <w:lang w:val="en-US"/>
        </w:rPr>
        <w:t xml:space="preserve"> Groen</w:t>
      </w:r>
      <w:r>
        <w:rPr>
          <w:sz w:val="20"/>
          <w:szCs w:val="20"/>
          <w:u w:color="000000"/>
          <w:lang w:val="nl-NL"/>
        </w:rPr>
        <w:t xml:space="preserve"> vaart op een aparte baan met aangepaste lengte en wedstrijdduur, deze wordt besproken tijdens de speciale </w:t>
      </w:r>
      <w:r>
        <w:rPr>
          <w:sz w:val="20"/>
          <w:szCs w:val="20"/>
          <w:u w:color="000000"/>
          <w:lang w:val="en-US"/>
        </w:rPr>
        <w:t>Optimist Groen</w:t>
      </w:r>
      <w:r>
        <w:rPr>
          <w:sz w:val="20"/>
          <w:szCs w:val="20"/>
          <w:u w:color="000000"/>
          <w:lang w:val="pt-PT"/>
        </w:rPr>
        <w:t xml:space="preserve"> </w:t>
      </w:r>
      <w:proofErr w:type="spellStart"/>
      <w:r>
        <w:rPr>
          <w:sz w:val="20"/>
          <w:szCs w:val="20"/>
          <w:u w:color="000000"/>
          <w:lang w:val="pt-PT"/>
        </w:rPr>
        <w:t>palavers</w:t>
      </w:r>
      <w:proofErr w:type="spellEnd"/>
      <w:r>
        <w:rPr>
          <w:sz w:val="20"/>
          <w:szCs w:val="20"/>
          <w:u w:color="000000"/>
          <w:lang w:val="pt-PT"/>
        </w:rPr>
        <w:t xml:space="preserve"> </w:t>
      </w:r>
      <w:r w:rsidRPr="00FE4E89">
        <w:rPr>
          <w:sz w:val="20"/>
          <w:szCs w:val="20"/>
          <w:highlight w:val="yellow"/>
          <w:u w:color="000000"/>
          <w:lang w:val="en-US"/>
        </w:rPr>
        <w:t>[LOKATIE]</w:t>
      </w:r>
      <w:r w:rsidRPr="00FE4E89">
        <w:rPr>
          <w:sz w:val="20"/>
          <w:szCs w:val="20"/>
          <w:highlight w:val="yellow"/>
          <w:u w:color="000000"/>
        </w:rPr>
        <w:t>.</w:t>
      </w:r>
    </w:p>
    <w:p w14:paraId="0FA69991"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p>
    <w:p w14:paraId="055E0361" w14:textId="77777777" w:rsidR="00D848E5" w:rsidRDefault="002D487A">
      <w:pPr>
        <w:pStyle w:val="Body"/>
        <w:numPr>
          <w:ilvl w:val="0"/>
          <w:numId w:val="2"/>
        </w:numPr>
        <w:suppressAutoHyphens/>
        <w:rPr>
          <w:b/>
          <w:bCs/>
          <w:sz w:val="20"/>
          <w:szCs w:val="20"/>
          <w:u w:color="000000"/>
          <w:lang w:val="en-US"/>
        </w:rPr>
      </w:pPr>
      <w:r>
        <w:rPr>
          <w:b/>
          <w:bCs/>
          <w:sz w:val="20"/>
          <w:szCs w:val="20"/>
          <w:u w:color="000000"/>
          <w:lang w:val="en-US"/>
        </w:rPr>
        <w:t>MERKTEKENS</w:t>
      </w:r>
    </w:p>
    <w:p w14:paraId="02B46075" w14:textId="77777777" w:rsidR="00D848E5" w:rsidRDefault="002D487A">
      <w:pPr>
        <w:pStyle w:val="Body"/>
        <w:numPr>
          <w:ilvl w:val="1"/>
          <w:numId w:val="4"/>
        </w:numPr>
        <w:suppressAutoHyphens/>
        <w:rPr>
          <w:sz w:val="20"/>
          <w:szCs w:val="20"/>
          <w:u w:val="single" w:color="000000"/>
          <w:lang w:val="nl-NL"/>
        </w:rPr>
      </w:pPr>
      <w:r>
        <w:rPr>
          <w:sz w:val="20"/>
          <w:szCs w:val="20"/>
          <w:u w:color="000000"/>
          <w:lang w:val="nl-NL"/>
        </w:rPr>
        <w:t xml:space="preserve">Merktekens </w:t>
      </w:r>
      <w:proofErr w:type="spellStart"/>
      <w:r>
        <w:rPr>
          <w:sz w:val="20"/>
          <w:szCs w:val="20"/>
          <w:u w:color="000000"/>
          <w:lang w:val="en-US"/>
        </w:rPr>
        <w:t>va</w:t>
      </w:r>
      <w:proofErr w:type="spellEnd"/>
      <w:r>
        <w:rPr>
          <w:sz w:val="20"/>
          <w:szCs w:val="20"/>
          <w:u w:color="000000"/>
          <w:lang w:val="nl-NL"/>
        </w:rPr>
        <w:t xml:space="preserve">n de baan zijn </w:t>
      </w:r>
      <w:r w:rsidRPr="00B632BD">
        <w:rPr>
          <w:sz w:val="20"/>
          <w:szCs w:val="20"/>
          <w:highlight w:val="yellow"/>
          <w:u w:color="000000"/>
          <w:lang w:val="nl-NL"/>
        </w:rPr>
        <w:t>gele cilindrische opblaasboeien</w:t>
      </w:r>
      <w:r>
        <w:rPr>
          <w:sz w:val="20"/>
          <w:szCs w:val="20"/>
          <w:u w:color="000000"/>
          <w:lang w:val="nl-NL"/>
        </w:rPr>
        <w:t>.</w:t>
      </w:r>
    </w:p>
    <w:p w14:paraId="5CE50F2A"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val="single" w:color="000000"/>
        </w:rPr>
      </w:pPr>
    </w:p>
    <w:p w14:paraId="5A83B3F9" w14:textId="77777777" w:rsidR="00D848E5" w:rsidRDefault="002D487A" w:rsidP="00FE4E89">
      <w:pPr>
        <w:pStyle w:val="Body"/>
        <w:numPr>
          <w:ilvl w:val="0"/>
          <w:numId w:val="8"/>
        </w:numPr>
        <w:suppressAutoHyphens/>
        <w:rPr>
          <w:b/>
          <w:bCs/>
          <w:sz w:val="20"/>
          <w:szCs w:val="20"/>
          <w:u w:color="000000"/>
          <w:lang w:val="en-US"/>
        </w:rPr>
      </w:pPr>
      <w:r>
        <w:rPr>
          <w:b/>
          <w:bCs/>
          <w:sz w:val="20"/>
          <w:szCs w:val="20"/>
          <w:u w:color="000000"/>
          <w:lang w:val="en-US"/>
        </w:rPr>
        <w:t>DE START</w:t>
      </w:r>
    </w:p>
    <w:p w14:paraId="099C2FA7" w14:textId="77777777" w:rsidR="00D848E5" w:rsidRDefault="002D487A">
      <w:pPr>
        <w:pStyle w:val="Body"/>
        <w:numPr>
          <w:ilvl w:val="1"/>
          <w:numId w:val="4"/>
        </w:numPr>
        <w:suppressAutoHyphens/>
        <w:rPr>
          <w:sz w:val="20"/>
          <w:szCs w:val="20"/>
          <w:u w:val="single" w:color="000000"/>
          <w:lang w:val="nl-NL"/>
        </w:rPr>
      </w:pPr>
      <w:r>
        <w:rPr>
          <w:sz w:val="20"/>
          <w:szCs w:val="20"/>
          <w:u w:color="000000"/>
          <w:lang w:val="nl-NL"/>
        </w:rPr>
        <w:t xml:space="preserve">De wedstrijden zullen worden gestart volgens </w:t>
      </w:r>
      <w:proofErr w:type="spellStart"/>
      <w:r>
        <w:rPr>
          <w:sz w:val="20"/>
          <w:szCs w:val="20"/>
          <w:u w:color="000000"/>
          <w:lang w:val="nl-NL"/>
        </w:rPr>
        <w:t>RvW</w:t>
      </w:r>
      <w:proofErr w:type="spellEnd"/>
      <w:r>
        <w:rPr>
          <w:sz w:val="20"/>
          <w:szCs w:val="20"/>
          <w:u w:color="000000"/>
          <w:lang w:val="nl-NL"/>
        </w:rPr>
        <w:t xml:space="preserve"> 26.</w:t>
      </w:r>
    </w:p>
    <w:p w14:paraId="47DCC520" w14:textId="77777777" w:rsidR="00D848E5" w:rsidRDefault="002D487A">
      <w:pPr>
        <w:pStyle w:val="Body"/>
        <w:numPr>
          <w:ilvl w:val="1"/>
          <w:numId w:val="4"/>
        </w:numPr>
        <w:suppressAutoHyphens/>
        <w:rPr>
          <w:sz w:val="20"/>
          <w:szCs w:val="20"/>
          <w:u w:val="single" w:color="000000"/>
          <w:lang w:val="nl-NL"/>
        </w:rPr>
      </w:pPr>
      <w:r>
        <w:rPr>
          <w:sz w:val="20"/>
          <w:szCs w:val="20"/>
          <w:u w:color="000000"/>
          <w:lang w:val="nl-NL"/>
        </w:rPr>
        <w:t>De startlijn zal liggen tussen twee staken met oranje vlaggen op de merktekens van de startlijn.</w:t>
      </w:r>
      <w:r>
        <w:rPr>
          <w:sz w:val="20"/>
          <w:szCs w:val="20"/>
          <w:u w:color="000000"/>
          <w:lang w:val="en-US"/>
        </w:rPr>
        <w:t xml:space="preserve"> </w:t>
      </w:r>
      <w:r>
        <w:rPr>
          <w:sz w:val="20"/>
          <w:szCs w:val="20"/>
          <w:u w:color="000000"/>
          <w:lang w:val="nl-NL"/>
        </w:rPr>
        <w:t xml:space="preserve">Aan de stuurboordzijde het startschip, herkenbaar aan </w:t>
      </w:r>
      <w:r w:rsidRPr="00FE4E89">
        <w:rPr>
          <w:sz w:val="20"/>
          <w:szCs w:val="20"/>
          <w:highlight w:val="yellow"/>
          <w:u w:color="000000"/>
          <w:lang w:val="en-US"/>
        </w:rPr>
        <w:t>[INVULLEN]</w:t>
      </w:r>
      <w:r w:rsidRPr="00FE4E89">
        <w:rPr>
          <w:sz w:val="20"/>
          <w:szCs w:val="20"/>
          <w:highlight w:val="yellow"/>
          <w:u w:color="000000"/>
          <w:lang w:val="nl-NL"/>
        </w:rPr>
        <w:t>.</w:t>
      </w:r>
      <w:r>
        <w:rPr>
          <w:sz w:val="20"/>
          <w:szCs w:val="20"/>
          <w:u w:color="000000"/>
          <w:lang w:val="nl-NL"/>
        </w:rPr>
        <w:t xml:space="preserve"> Aan de bakboordzijde merkteken ODM: een joon met een oranje vlag. Nabij het startschip </w:t>
      </w:r>
      <w:proofErr w:type="spellStart"/>
      <w:r>
        <w:rPr>
          <w:sz w:val="20"/>
          <w:szCs w:val="20"/>
          <w:u w:color="000000"/>
          <w:lang w:val="en-US"/>
        </w:rPr>
        <w:t>kan</w:t>
      </w:r>
      <w:proofErr w:type="spellEnd"/>
      <w:r>
        <w:rPr>
          <w:sz w:val="20"/>
          <w:szCs w:val="20"/>
          <w:u w:color="000000"/>
          <w:lang w:val="en-US"/>
        </w:rPr>
        <w:t xml:space="preserve"> </w:t>
      </w:r>
      <w:r>
        <w:rPr>
          <w:sz w:val="20"/>
          <w:szCs w:val="20"/>
          <w:u w:color="000000"/>
          <w:lang w:val="nl-NL"/>
        </w:rPr>
        <w:t>merkteken ILM</w:t>
      </w:r>
      <w:r>
        <w:rPr>
          <w:sz w:val="20"/>
          <w:szCs w:val="20"/>
          <w:u w:color="000000"/>
          <w:lang w:val="en-US"/>
        </w:rPr>
        <w:t xml:space="preserve"> </w:t>
      </w:r>
      <w:proofErr w:type="spellStart"/>
      <w:r>
        <w:rPr>
          <w:sz w:val="20"/>
          <w:szCs w:val="20"/>
          <w:u w:color="000000"/>
          <w:lang w:val="en-US"/>
        </w:rPr>
        <w:t>geplaatst</w:t>
      </w:r>
      <w:proofErr w:type="spellEnd"/>
      <w:r>
        <w:rPr>
          <w:sz w:val="20"/>
          <w:szCs w:val="20"/>
          <w:u w:color="000000"/>
          <w:lang w:val="en-US"/>
        </w:rPr>
        <w:t xml:space="preserve"> </w:t>
      </w:r>
      <w:proofErr w:type="spellStart"/>
      <w:r>
        <w:rPr>
          <w:sz w:val="20"/>
          <w:szCs w:val="20"/>
          <w:u w:color="000000"/>
          <w:lang w:val="en-US"/>
        </w:rPr>
        <w:t>zijn</w:t>
      </w:r>
      <w:proofErr w:type="spellEnd"/>
      <w:r>
        <w:rPr>
          <w:sz w:val="20"/>
          <w:szCs w:val="20"/>
          <w:u w:color="000000"/>
          <w:lang w:val="nl-NL"/>
        </w:rPr>
        <w:t>: een joon met een groene vlag.</w:t>
      </w:r>
    </w:p>
    <w:p w14:paraId="7B8343F3" w14:textId="77777777" w:rsidR="00D848E5" w:rsidRDefault="002D487A">
      <w:pPr>
        <w:pStyle w:val="Body"/>
        <w:numPr>
          <w:ilvl w:val="1"/>
          <w:numId w:val="4"/>
        </w:numPr>
        <w:suppressAutoHyphens/>
        <w:rPr>
          <w:sz w:val="20"/>
          <w:szCs w:val="20"/>
          <w:u w:val="single" w:color="000000"/>
          <w:lang w:val="nl-NL"/>
        </w:rPr>
      </w:pPr>
      <w:r>
        <w:rPr>
          <w:sz w:val="20"/>
          <w:szCs w:val="20"/>
          <w:u w:color="000000"/>
          <w:lang w:val="nl-NL"/>
        </w:rPr>
        <w:t xml:space="preserve">Boten waarvoor het waarschuwingssein nog niet is gegeven moeten het startgebied vermijden, gedurende de startprocedures voor andere wedstrijden. Het startgebied is gedefinieerd als het gebied 100 meter aan loef en aan lij en 50 meter aan weerszijden van de startlijn. </w:t>
      </w:r>
      <w:r>
        <w:rPr>
          <w:b/>
          <w:bCs/>
          <w:sz w:val="20"/>
          <w:szCs w:val="20"/>
          <w:u w:color="000000"/>
          <w:lang w:val="en-US"/>
        </w:rPr>
        <w:t>[</w:t>
      </w:r>
      <w:r>
        <w:rPr>
          <w:b/>
          <w:bCs/>
          <w:sz w:val="20"/>
          <w:szCs w:val="20"/>
          <w:u w:color="000000"/>
        </w:rPr>
        <w:t>DP</w:t>
      </w:r>
      <w:r>
        <w:rPr>
          <w:b/>
          <w:bCs/>
          <w:sz w:val="20"/>
          <w:szCs w:val="20"/>
          <w:u w:color="000000"/>
          <w:lang w:val="en-US"/>
        </w:rPr>
        <w:t>]</w:t>
      </w:r>
    </w:p>
    <w:p w14:paraId="75D2AD9F" w14:textId="77777777" w:rsidR="00D848E5" w:rsidRDefault="002D487A">
      <w:pPr>
        <w:pStyle w:val="Body"/>
        <w:numPr>
          <w:ilvl w:val="1"/>
          <w:numId w:val="4"/>
        </w:numPr>
        <w:suppressAutoHyphens/>
        <w:rPr>
          <w:sz w:val="20"/>
          <w:szCs w:val="20"/>
          <w:u w:val="single" w:color="000000"/>
          <w:lang w:val="nl-NL"/>
        </w:rPr>
      </w:pPr>
      <w:r>
        <w:rPr>
          <w:sz w:val="20"/>
          <w:szCs w:val="20"/>
          <w:u w:color="000000"/>
          <w:lang w:val="nl-NL"/>
        </w:rPr>
        <w:t xml:space="preserve">Een boot die later start dan 4 minuten na zijn startsein zal zonder verhoor de score DNS </w:t>
      </w:r>
      <w:r>
        <w:rPr>
          <w:sz w:val="20"/>
          <w:szCs w:val="20"/>
          <w:u w:color="000000"/>
          <w:lang w:val="nl-NL"/>
        </w:rPr>
        <w:tab/>
        <w:t xml:space="preserve">krijgen. Dit wijzigt </w:t>
      </w:r>
      <w:proofErr w:type="spellStart"/>
      <w:r>
        <w:rPr>
          <w:sz w:val="20"/>
          <w:szCs w:val="20"/>
          <w:u w:color="000000"/>
          <w:lang w:val="nl-NL"/>
        </w:rPr>
        <w:t>RvW</w:t>
      </w:r>
      <w:proofErr w:type="spellEnd"/>
      <w:r>
        <w:rPr>
          <w:sz w:val="20"/>
          <w:szCs w:val="20"/>
          <w:u w:color="000000"/>
          <w:lang w:val="nl-NL"/>
        </w:rPr>
        <w:t xml:space="preserve"> A4 en A5. </w:t>
      </w:r>
    </w:p>
    <w:p w14:paraId="2E5B9FC7" w14:textId="77777777" w:rsidR="00D848E5" w:rsidRDefault="002D487A">
      <w:pPr>
        <w:pStyle w:val="Body"/>
        <w:numPr>
          <w:ilvl w:val="1"/>
          <w:numId w:val="4"/>
        </w:numPr>
        <w:suppressAutoHyphens/>
        <w:rPr>
          <w:sz w:val="20"/>
          <w:szCs w:val="20"/>
          <w:u w:val="single" w:color="000000"/>
          <w:lang w:val="nl-NL"/>
        </w:rPr>
      </w:pPr>
      <w:r>
        <w:rPr>
          <w:sz w:val="20"/>
          <w:szCs w:val="20"/>
          <w:u w:color="000000"/>
          <w:lang w:val="nl-NL"/>
        </w:rPr>
        <w:t xml:space="preserve">In afwijking van Wedstrijdseinen </w:t>
      </w:r>
      <w:r>
        <w:rPr>
          <w:sz w:val="20"/>
          <w:szCs w:val="20"/>
          <w:u w:color="000000"/>
          <w:rtl/>
          <w:lang w:val="ar-SA"/>
        </w:rPr>
        <w:t>“</w:t>
      </w:r>
      <w:r>
        <w:rPr>
          <w:sz w:val="20"/>
          <w:szCs w:val="20"/>
          <w:u w:color="000000"/>
        </w:rPr>
        <w:t xml:space="preserve">X” </w:t>
      </w:r>
      <w:r>
        <w:rPr>
          <w:sz w:val="20"/>
          <w:szCs w:val="20"/>
          <w:u w:color="000000"/>
          <w:lang w:val="nl-NL"/>
        </w:rPr>
        <w:t>(</w:t>
      </w:r>
      <w:proofErr w:type="spellStart"/>
      <w:r>
        <w:rPr>
          <w:sz w:val="20"/>
          <w:szCs w:val="20"/>
          <w:u w:color="000000"/>
          <w:lang w:val="nl-NL"/>
        </w:rPr>
        <w:t>RvW</w:t>
      </w:r>
      <w:proofErr w:type="spellEnd"/>
      <w:r>
        <w:rPr>
          <w:sz w:val="20"/>
          <w:szCs w:val="20"/>
          <w:u w:color="000000"/>
          <w:lang w:val="nl-NL"/>
        </w:rPr>
        <w:t>) en regel 29.1 (</w:t>
      </w:r>
      <w:proofErr w:type="spellStart"/>
      <w:r>
        <w:rPr>
          <w:sz w:val="20"/>
          <w:szCs w:val="20"/>
          <w:u w:color="000000"/>
          <w:lang w:val="nl-NL"/>
        </w:rPr>
        <w:t>RvW</w:t>
      </w:r>
      <w:proofErr w:type="spellEnd"/>
      <w:r>
        <w:rPr>
          <w:sz w:val="20"/>
          <w:szCs w:val="20"/>
          <w:u w:color="000000"/>
          <w:lang w:val="nl-NL"/>
        </w:rPr>
        <w:t xml:space="preserve">) zullen bij het tonen van seinvlag </w:t>
      </w:r>
      <w:r>
        <w:rPr>
          <w:sz w:val="20"/>
          <w:szCs w:val="20"/>
          <w:u w:color="000000"/>
          <w:rtl/>
          <w:lang w:val="ar-SA"/>
        </w:rPr>
        <w:t>“</w:t>
      </w:r>
      <w:r>
        <w:rPr>
          <w:sz w:val="20"/>
          <w:szCs w:val="20"/>
          <w:u w:color="000000"/>
        </w:rPr>
        <w:t xml:space="preserve">X” </w:t>
      </w:r>
      <w:r>
        <w:rPr>
          <w:sz w:val="20"/>
          <w:szCs w:val="20"/>
          <w:u w:color="000000"/>
          <w:lang w:val="nl-NL"/>
        </w:rPr>
        <w:t xml:space="preserve">herhaalde geluidsseinen worden gegeven. </w:t>
      </w:r>
    </w:p>
    <w:p w14:paraId="0C0D683E" w14:textId="77777777" w:rsidR="00D848E5" w:rsidRDefault="002D487A">
      <w:pPr>
        <w:pStyle w:val="Body"/>
        <w:numPr>
          <w:ilvl w:val="1"/>
          <w:numId w:val="4"/>
        </w:numPr>
        <w:suppressAutoHyphens/>
        <w:rPr>
          <w:sz w:val="20"/>
          <w:szCs w:val="20"/>
          <w:u w:val="single" w:color="000000"/>
          <w:lang w:val="nl-NL"/>
        </w:rPr>
      </w:pPr>
      <w:r>
        <w:rPr>
          <w:sz w:val="20"/>
          <w:szCs w:val="20"/>
          <w:u w:color="000000"/>
          <w:lang w:val="nl-NL"/>
        </w:rPr>
        <w:t xml:space="preserve">Het </w:t>
      </w:r>
      <w:proofErr w:type="spellStart"/>
      <w:r>
        <w:rPr>
          <w:sz w:val="20"/>
          <w:szCs w:val="20"/>
          <w:u w:color="000000"/>
          <w:lang w:val="nl-NL"/>
        </w:rPr>
        <w:t>wedstrijdcomit</w:t>
      </w:r>
      <w:proofErr w:type="spellEnd"/>
      <w:r>
        <w:rPr>
          <w:sz w:val="20"/>
          <w:szCs w:val="20"/>
          <w:u w:color="000000"/>
          <w:lang w:val="fr-FR"/>
        </w:rPr>
        <w:t xml:space="preserve">é </w:t>
      </w:r>
      <w:r>
        <w:rPr>
          <w:sz w:val="20"/>
          <w:szCs w:val="20"/>
          <w:u w:color="000000"/>
          <w:lang w:val="nl-NL"/>
        </w:rPr>
        <w:t xml:space="preserve">mag een merkteken van de startlijn tot 3 minuten voor het startsein </w:t>
      </w:r>
      <w:r>
        <w:rPr>
          <w:sz w:val="20"/>
          <w:szCs w:val="20"/>
          <w:u w:color="000000"/>
          <w:lang w:val="nl-NL"/>
        </w:rPr>
        <w:tab/>
        <w:t xml:space="preserve">verplaatsen. Dit wijzigt </w:t>
      </w:r>
      <w:proofErr w:type="spellStart"/>
      <w:r>
        <w:rPr>
          <w:sz w:val="20"/>
          <w:szCs w:val="20"/>
          <w:u w:color="000000"/>
          <w:lang w:val="nl-NL"/>
        </w:rPr>
        <w:t>RvW</w:t>
      </w:r>
      <w:proofErr w:type="spellEnd"/>
      <w:r>
        <w:rPr>
          <w:sz w:val="20"/>
          <w:szCs w:val="20"/>
          <w:u w:color="000000"/>
          <w:lang w:val="nl-NL"/>
        </w:rPr>
        <w:t xml:space="preserve"> 27.2.</w:t>
      </w:r>
    </w:p>
    <w:p w14:paraId="7964C8EB" w14:textId="77777777" w:rsidR="00D848E5" w:rsidRDefault="002D487A">
      <w:pPr>
        <w:pStyle w:val="Body"/>
        <w:numPr>
          <w:ilvl w:val="1"/>
          <w:numId w:val="4"/>
        </w:numPr>
        <w:suppressAutoHyphens/>
        <w:rPr>
          <w:sz w:val="20"/>
          <w:szCs w:val="20"/>
          <w:u w:val="single" w:color="000000"/>
          <w:lang w:val="nl-NL"/>
        </w:rPr>
      </w:pPr>
      <w:r>
        <w:rPr>
          <w:sz w:val="20"/>
          <w:szCs w:val="20"/>
          <w:u w:color="000000"/>
          <w:lang w:val="nl-NL"/>
        </w:rPr>
        <w:t>Aan het bakboord uiteinde van de startlijn bevindt zich zo mogelijk een contra</w:t>
      </w:r>
      <w:r>
        <w:rPr>
          <w:sz w:val="20"/>
          <w:szCs w:val="20"/>
          <w:u w:color="000000"/>
          <w:lang w:val="en-US"/>
        </w:rPr>
        <w:t xml:space="preserve"> </w:t>
      </w:r>
      <w:proofErr w:type="spellStart"/>
      <w:r>
        <w:rPr>
          <w:sz w:val="20"/>
          <w:szCs w:val="20"/>
          <w:u w:color="000000"/>
          <w:lang w:val="de-DE"/>
        </w:rPr>
        <w:t>startschip</w:t>
      </w:r>
      <w:proofErr w:type="spellEnd"/>
      <w:r>
        <w:rPr>
          <w:sz w:val="20"/>
          <w:szCs w:val="20"/>
          <w:u w:color="000000"/>
          <w:lang w:val="de-DE"/>
        </w:rPr>
        <w:t xml:space="preserve">. </w:t>
      </w:r>
      <w:r>
        <w:rPr>
          <w:b/>
          <w:bCs/>
          <w:sz w:val="20"/>
          <w:szCs w:val="20"/>
          <w:u w:color="000000"/>
          <w:lang w:val="en-US"/>
        </w:rPr>
        <w:t>[NP]</w:t>
      </w:r>
    </w:p>
    <w:p w14:paraId="2A7CDAA1" w14:textId="77777777" w:rsidR="00D848E5" w:rsidRDefault="002D487A">
      <w:pPr>
        <w:pStyle w:val="Body"/>
        <w:numPr>
          <w:ilvl w:val="1"/>
          <w:numId w:val="4"/>
        </w:numPr>
        <w:suppressAutoHyphens/>
        <w:rPr>
          <w:sz w:val="20"/>
          <w:szCs w:val="20"/>
          <w:u w:val="single" w:color="000000"/>
          <w:lang w:val="nl-NL"/>
        </w:rPr>
      </w:pPr>
      <w:r>
        <w:rPr>
          <w:sz w:val="20"/>
          <w:szCs w:val="20"/>
          <w:u w:color="000000"/>
          <w:lang w:val="nl-NL"/>
        </w:rPr>
        <w:t xml:space="preserve">Een ankerboei kan deel uitmaken van het ankergerei van het Startschip. Boten mogen niet tussen het Startschip en deze boei varen. </w:t>
      </w:r>
      <w:r>
        <w:rPr>
          <w:b/>
          <w:bCs/>
          <w:sz w:val="20"/>
          <w:szCs w:val="20"/>
          <w:u w:color="000000"/>
          <w:lang w:val="en-US"/>
        </w:rPr>
        <w:t>[NP]</w:t>
      </w:r>
    </w:p>
    <w:p w14:paraId="12DC24B0"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p>
    <w:p w14:paraId="22783161" w14:textId="77777777" w:rsidR="00D848E5" w:rsidRDefault="002D487A">
      <w:pPr>
        <w:pStyle w:val="Body"/>
        <w:numPr>
          <w:ilvl w:val="0"/>
          <w:numId w:val="2"/>
        </w:numPr>
        <w:suppressAutoHyphens/>
        <w:rPr>
          <w:b/>
          <w:bCs/>
          <w:sz w:val="20"/>
          <w:szCs w:val="20"/>
          <w:u w:val="single" w:color="000000"/>
          <w:lang w:val="en-US"/>
        </w:rPr>
      </w:pPr>
      <w:r>
        <w:rPr>
          <w:b/>
          <w:bCs/>
          <w:sz w:val="20"/>
          <w:szCs w:val="20"/>
          <w:u w:color="000000"/>
          <w:lang w:val="en-US"/>
        </w:rPr>
        <w:t>WIJZIGING VAN DE STARTPROCEDURE [NP]</w:t>
      </w:r>
    </w:p>
    <w:p w14:paraId="780B2DFA" w14:textId="18DB6273" w:rsidR="00D848E5" w:rsidRDefault="002D487A">
      <w:pPr>
        <w:pStyle w:val="Body"/>
        <w:numPr>
          <w:ilvl w:val="1"/>
          <w:numId w:val="2"/>
        </w:numPr>
        <w:suppressAutoHyphens/>
        <w:rPr>
          <w:sz w:val="20"/>
          <w:szCs w:val="20"/>
          <w:u w:val="single" w:color="000000"/>
          <w:lang w:val="en-US"/>
        </w:rPr>
      </w:pPr>
      <w:proofErr w:type="spellStart"/>
      <w:r>
        <w:rPr>
          <w:sz w:val="20"/>
          <w:szCs w:val="20"/>
          <w:u w:color="000000"/>
          <w:lang w:val="en-US"/>
        </w:rPr>
        <w:t>Indien</w:t>
      </w:r>
      <w:proofErr w:type="spellEnd"/>
      <w:r>
        <w:rPr>
          <w:sz w:val="20"/>
          <w:szCs w:val="20"/>
          <w:u w:color="000000"/>
          <w:lang w:val="en-US"/>
        </w:rPr>
        <w:t xml:space="preserve"> corona</w:t>
      </w:r>
      <w:r w:rsidR="002C2D36">
        <w:rPr>
          <w:sz w:val="20"/>
          <w:szCs w:val="20"/>
          <w:u w:color="000000"/>
          <w:lang w:val="en-US"/>
        </w:rPr>
        <w:t>-</w:t>
      </w:r>
      <w:proofErr w:type="spellStart"/>
      <w:r>
        <w:rPr>
          <w:sz w:val="20"/>
          <w:szCs w:val="20"/>
          <w:u w:color="000000"/>
          <w:lang w:val="en-US"/>
        </w:rPr>
        <w:t>maatregelen</w:t>
      </w:r>
      <w:proofErr w:type="spellEnd"/>
      <w:r>
        <w:rPr>
          <w:sz w:val="20"/>
          <w:szCs w:val="20"/>
          <w:u w:color="000000"/>
          <w:lang w:val="en-US"/>
        </w:rPr>
        <w:t xml:space="preserve"> </w:t>
      </w:r>
      <w:proofErr w:type="spellStart"/>
      <w:r>
        <w:rPr>
          <w:sz w:val="20"/>
          <w:szCs w:val="20"/>
          <w:u w:color="000000"/>
          <w:lang w:val="en-US"/>
        </w:rPr>
        <w:t>dit</w:t>
      </w:r>
      <w:proofErr w:type="spellEnd"/>
      <w:r>
        <w:rPr>
          <w:sz w:val="20"/>
          <w:szCs w:val="20"/>
          <w:u w:color="000000"/>
          <w:lang w:val="en-US"/>
        </w:rPr>
        <w:t xml:space="preserve"> </w:t>
      </w:r>
      <w:proofErr w:type="spellStart"/>
      <w:r>
        <w:rPr>
          <w:sz w:val="20"/>
          <w:szCs w:val="20"/>
          <w:u w:color="000000"/>
          <w:lang w:val="en-US"/>
        </w:rPr>
        <w:t>vereisen</w:t>
      </w:r>
      <w:proofErr w:type="spellEnd"/>
      <w:r>
        <w:rPr>
          <w:sz w:val="20"/>
          <w:szCs w:val="20"/>
          <w:u w:color="000000"/>
          <w:lang w:val="en-US"/>
        </w:rPr>
        <w:t xml:space="preserve">, </w:t>
      </w:r>
      <w:proofErr w:type="spellStart"/>
      <w:r>
        <w:rPr>
          <w:sz w:val="20"/>
          <w:szCs w:val="20"/>
          <w:u w:color="000000"/>
          <w:lang w:val="en-US"/>
        </w:rPr>
        <w:t>kan</w:t>
      </w:r>
      <w:proofErr w:type="spellEnd"/>
      <w:r>
        <w:rPr>
          <w:sz w:val="20"/>
          <w:szCs w:val="20"/>
          <w:u w:color="000000"/>
          <w:lang w:val="en-US"/>
        </w:rPr>
        <w:t xml:space="preserve"> de </w:t>
      </w:r>
      <w:proofErr w:type="spellStart"/>
      <w:r>
        <w:rPr>
          <w:sz w:val="20"/>
          <w:szCs w:val="20"/>
          <w:u w:color="000000"/>
          <w:lang w:val="en-US"/>
        </w:rPr>
        <w:t>startprocedure</w:t>
      </w:r>
      <w:proofErr w:type="spellEnd"/>
      <w:r>
        <w:rPr>
          <w:sz w:val="20"/>
          <w:szCs w:val="20"/>
          <w:u w:color="000000"/>
          <w:lang w:val="en-US"/>
        </w:rPr>
        <w:t xml:space="preserve"> </w:t>
      </w:r>
      <w:proofErr w:type="spellStart"/>
      <w:r>
        <w:rPr>
          <w:sz w:val="20"/>
          <w:szCs w:val="20"/>
          <w:u w:color="000000"/>
          <w:lang w:val="en-US"/>
        </w:rPr>
        <w:t>worden</w:t>
      </w:r>
      <w:proofErr w:type="spellEnd"/>
      <w:r>
        <w:rPr>
          <w:sz w:val="20"/>
          <w:szCs w:val="20"/>
          <w:u w:color="000000"/>
          <w:lang w:val="en-US"/>
        </w:rPr>
        <w:t xml:space="preserve"> </w:t>
      </w:r>
      <w:proofErr w:type="spellStart"/>
      <w:r>
        <w:rPr>
          <w:sz w:val="20"/>
          <w:szCs w:val="20"/>
          <w:u w:color="000000"/>
          <w:lang w:val="en-US"/>
        </w:rPr>
        <w:t>gewijzigd</w:t>
      </w:r>
      <w:proofErr w:type="spellEnd"/>
      <w:r>
        <w:rPr>
          <w:sz w:val="20"/>
          <w:szCs w:val="20"/>
          <w:u w:color="000000"/>
          <w:lang w:val="en-US"/>
        </w:rPr>
        <w:t xml:space="preserve">. </w:t>
      </w:r>
      <w:proofErr w:type="spellStart"/>
      <w:r>
        <w:rPr>
          <w:sz w:val="20"/>
          <w:szCs w:val="20"/>
          <w:u w:color="000000"/>
          <w:lang w:val="en-US"/>
        </w:rPr>
        <w:t>Dit</w:t>
      </w:r>
      <w:proofErr w:type="spellEnd"/>
      <w:r>
        <w:rPr>
          <w:sz w:val="20"/>
          <w:szCs w:val="20"/>
          <w:u w:color="000000"/>
          <w:lang w:val="en-US"/>
        </w:rPr>
        <w:t xml:space="preserve"> </w:t>
      </w:r>
      <w:proofErr w:type="spellStart"/>
      <w:r>
        <w:rPr>
          <w:sz w:val="20"/>
          <w:szCs w:val="20"/>
          <w:u w:color="000000"/>
          <w:lang w:val="en-US"/>
        </w:rPr>
        <w:t>zal</w:t>
      </w:r>
      <w:proofErr w:type="spellEnd"/>
      <w:r>
        <w:rPr>
          <w:sz w:val="20"/>
          <w:szCs w:val="20"/>
          <w:u w:color="000000"/>
          <w:lang w:val="en-US"/>
        </w:rPr>
        <w:t xml:space="preserve"> </w:t>
      </w:r>
      <w:r>
        <w:rPr>
          <w:sz w:val="20"/>
          <w:szCs w:val="20"/>
          <w:u w:color="000000"/>
          <w:lang w:val="nl-NL"/>
        </w:rPr>
        <w:t>worden bekend</w:t>
      </w:r>
      <w:r w:rsidR="002C2D36">
        <w:rPr>
          <w:sz w:val="20"/>
          <w:szCs w:val="20"/>
          <w:u w:color="000000"/>
          <w:lang w:val="nl-NL"/>
        </w:rPr>
        <w:t xml:space="preserve"> </w:t>
      </w:r>
      <w:r>
        <w:rPr>
          <w:sz w:val="20"/>
          <w:szCs w:val="20"/>
          <w:u w:color="000000"/>
          <w:lang w:val="nl-NL"/>
        </w:rPr>
        <w:t>gemaakt v</w:t>
      </w:r>
      <w:proofErr w:type="spellStart"/>
      <w:r>
        <w:rPr>
          <w:sz w:val="20"/>
          <w:szCs w:val="20"/>
          <w:u w:color="000000"/>
          <w:lang w:val="es-ES_tradnl"/>
        </w:rPr>
        <w:t>óó</w:t>
      </w:r>
      <w:proofErr w:type="spellEnd"/>
      <w:r>
        <w:rPr>
          <w:sz w:val="20"/>
          <w:szCs w:val="20"/>
          <w:u w:color="000000"/>
          <w:lang w:val="nl-NL"/>
        </w:rPr>
        <w:t>r 20:00 uur</w:t>
      </w:r>
      <w:r>
        <w:rPr>
          <w:sz w:val="20"/>
          <w:szCs w:val="20"/>
          <w:u w:color="000000"/>
          <w:lang w:val="en-US"/>
        </w:rPr>
        <w:t xml:space="preserve"> op de </w:t>
      </w:r>
      <w:proofErr w:type="spellStart"/>
      <w:r>
        <w:rPr>
          <w:sz w:val="20"/>
          <w:szCs w:val="20"/>
          <w:u w:color="000000"/>
          <w:lang w:val="en-US"/>
        </w:rPr>
        <w:t>dag</w:t>
      </w:r>
      <w:proofErr w:type="spellEnd"/>
      <w:r>
        <w:rPr>
          <w:sz w:val="20"/>
          <w:szCs w:val="20"/>
          <w:u w:color="000000"/>
          <w:lang w:val="en-US"/>
        </w:rPr>
        <w:t xml:space="preserve"> </w:t>
      </w:r>
      <w:proofErr w:type="spellStart"/>
      <w:r>
        <w:rPr>
          <w:sz w:val="20"/>
          <w:szCs w:val="20"/>
          <w:u w:color="000000"/>
          <w:lang w:val="en-US"/>
        </w:rPr>
        <w:t>voor</w:t>
      </w:r>
      <w:proofErr w:type="spellEnd"/>
      <w:r>
        <w:rPr>
          <w:sz w:val="20"/>
          <w:szCs w:val="20"/>
          <w:u w:color="000000"/>
          <w:lang w:val="en-US"/>
        </w:rPr>
        <w:t xml:space="preserve"> </w:t>
      </w:r>
      <w:proofErr w:type="spellStart"/>
      <w:r>
        <w:rPr>
          <w:sz w:val="20"/>
          <w:szCs w:val="20"/>
          <w:u w:color="000000"/>
          <w:lang w:val="en-US"/>
        </w:rPr>
        <w:t>aanvang</w:t>
      </w:r>
      <w:proofErr w:type="spellEnd"/>
      <w:r>
        <w:rPr>
          <w:sz w:val="20"/>
          <w:szCs w:val="20"/>
          <w:u w:color="000000"/>
          <w:lang w:val="en-US"/>
        </w:rPr>
        <w:t xml:space="preserve"> van het </w:t>
      </w:r>
      <w:proofErr w:type="spellStart"/>
      <w:r>
        <w:rPr>
          <w:sz w:val="20"/>
          <w:szCs w:val="20"/>
          <w:u w:color="000000"/>
          <w:lang w:val="en-US"/>
        </w:rPr>
        <w:t>evenement</w:t>
      </w:r>
      <w:proofErr w:type="spellEnd"/>
      <w:r>
        <w:rPr>
          <w:sz w:val="20"/>
          <w:szCs w:val="20"/>
          <w:u w:color="000000"/>
          <w:lang w:val="en-US"/>
        </w:rPr>
        <w:t>.</w:t>
      </w:r>
    </w:p>
    <w:p w14:paraId="7BBCDE2C" w14:textId="6047638B" w:rsidR="00B632BD" w:rsidRPr="00D57D58" w:rsidRDefault="002D487A" w:rsidP="00BE0520">
      <w:pPr>
        <w:pStyle w:val="Body"/>
        <w:numPr>
          <w:ilvl w:val="1"/>
          <w:numId w:val="2"/>
        </w:numPr>
        <w:suppressAutoHyphens/>
        <w:rPr>
          <w:sz w:val="20"/>
          <w:szCs w:val="20"/>
          <w:u w:color="000000"/>
          <w:lang w:val="en-US"/>
        </w:rPr>
      </w:pPr>
      <w:r w:rsidRPr="00D57D58">
        <w:rPr>
          <w:sz w:val="20"/>
          <w:szCs w:val="20"/>
          <w:u w:color="000000"/>
          <w:lang w:val="en-US"/>
        </w:rPr>
        <w:t xml:space="preserve">De </w:t>
      </w:r>
      <w:proofErr w:type="spellStart"/>
      <w:r w:rsidRPr="00D57D58">
        <w:rPr>
          <w:sz w:val="20"/>
          <w:szCs w:val="20"/>
          <w:u w:color="000000"/>
          <w:lang w:val="en-US"/>
        </w:rPr>
        <w:t>startprocedure</w:t>
      </w:r>
      <w:proofErr w:type="spellEnd"/>
      <w:r w:rsidRPr="00D57D58">
        <w:rPr>
          <w:sz w:val="20"/>
          <w:szCs w:val="20"/>
          <w:u w:color="000000"/>
          <w:lang w:val="en-US"/>
        </w:rPr>
        <w:t xml:space="preserve"> </w:t>
      </w:r>
      <w:proofErr w:type="spellStart"/>
      <w:r w:rsidRPr="00D57D58">
        <w:rPr>
          <w:sz w:val="20"/>
          <w:szCs w:val="20"/>
          <w:u w:color="000000"/>
          <w:lang w:val="en-US"/>
        </w:rPr>
        <w:t>wordt</w:t>
      </w:r>
      <w:proofErr w:type="spellEnd"/>
      <w:r w:rsidRPr="00D57D58">
        <w:rPr>
          <w:sz w:val="20"/>
          <w:szCs w:val="20"/>
          <w:u w:color="000000"/>
          <w:lang w:val="en-US"/>
        </w:rPr>
        <w:t xml:space="preserve"> </w:t>
      </w:r>
      <w:proofErr w:type="spellStart"/>
      <w:r w:rsidRPr="00D57D58">
        <w:rPr>
          <w:sz w:val="20"/>
          <w:szCs w:val="20"/>
          <w:u w:color="000000"/>
          <w:lang w:val="en-US"/>
        </w:rPr>
        <w:t>gewijzigd</w:t>
      </w:r>
      <w:proofErr w:type="spellEnd"/>
      <w:r w:rsidRPr="00D57D58">
        <w:rPr>
          <w:sz w:val="20"/>
          <w:szCs w:val="20"/>
          <w:u w:color="000000"/>
          <w:lang w:val="en-US"/>
        </w:rPr>
        <w:t xml:space="preserve"> in </w:t>
      </w:r>
      <w:proofErr w:type="spellStart"/>
      <w:r w:rsidRPr="00D57D58">
        <w:rPr>
          <w:sz w:val="20"/>
          <w:szCs w:val="20"/>
          <w:u w:color="000000"/>
          <w:lang w:val="en-US"/>
        </w:rPr>
        <w:t>een</w:t>
      </w:r>
      <w:proofErr w:type="spellEnd"/>
      <w:r w:rsidRPr="00D57D58">
        <w:rPr>
          <w:sz w:val="20"/>
          <w:szCs w:val="20"/>
          <w:u w:color="000000"/>
          <w:lang w:val="en-US"/>
        </w:rPr>
        <w:t xml:space="preserve"> </w:t>
      </w:r>
      <w:proofErr w:type="spellStart"/>
      <w:r w:rsidRPr="00D57D58">
        <w:rPr>
          <w:sz w:val="20"/>
          <w:szCs w:val="20"/>
          <w:u w:color="000000"/>
          <w:lang w:val="en-US"/>
        </w:rPr>
        <w:t>drie-vlag</w:t>
      </w:r>
      <w:r w:rsidR="00D57D58" w:rsidRPr="00D57D58">
        <w:rPr>
          <w:sz w:val="20"/>
          <w:szCs w:val="20"/>
          <w:u w:color="000000"/>
          <w:lang w:val="en-US"/>
        </w:rPr>
        <w:t>-</w:t>
      </w:r>
      <w:r w:rsidRPr="00D57D58">
        <w:rPr>
          <w:sz w:val="20"/>
          <w:szCs w:val="20"/>
          <w:u w:color="000000"/>
          <w:lang w:val="en-US"/>
        </w:rPr>
        <w:t>systeem</w:t>
      </w:r>
      <w:proofErr w:type="spellEnd"/>
      <w:r w:rsidRPr="00D57D58">
        <w:rPr>
          <w:sz w:val="20"/>
          <w:szCs w:val="20"/>
          <w:u w:color="000000"/>
          <w:lang w:val="en-US"/>
        </w:rPr>
        <w:t xml:space="preserve"> </w:t>
      </w:r>
      <w:proofErr w:type="spellStart"/>
      <w:r w:rsidR="00D57D58">
        <w:rPr>
          <w:sz w:val="20"/>
          <w:szCs w:val="20"/>
          <w:u w:color="000000"/>
          <w:lang w:val="en-US"/>
        </w:rPr>
        <w:t>zoals</w:t>
      </w:r>
      <w:proofErr w:type="spellEnd"/>
      <w:r w:rsidR="00D57D58">
        <w:rPr>
          <w:sz w:val="20"/>
          <w:szCs w:val="20"/>
          <w:u w:color="000000"/>
          <w:lang w:val="en-US"/>
        </w:rPr>
        <w:t xml:space="preserve"> </w:t>
      </w:r>
      <w:proofErr w:type="spellStart"/>
      <w:r w:rsidR="00D57D58">
        <w:rPr>
          <w:sz w:val="20"/>
          <w:szCs w:val="20"/>
          <w:u w:color="000000"/>
          <w:lang w:val="en-US"/>
        </w:rPr>
        <w:t>bij</w:t>
      </w:r>
      <w:proofErr w:type="spellEnd"/>
      <w:r w:rsidR="00D57D58">
        <w:rPr>
          <w:sz w:val="20"/>
          <w:szCs w:val="20"/>
          <w:u w:color="000000"/>
          <w:lang w:val="en-US"/>
        </w:rPr>
        <w:t xml:space="preserve"> de Q-Cup </w:t>
      </w:r>
      <w:proofErr w:type="spellStart"/>
      <w:r w:rsidR="00D57D58">
        <w:rPr>
          <w:sz w:val="20"/>
          <w:szCs w:val="20"/>
          <w:u w:color="000000"/>
          <w:lang w:val="en-US"/>
        </w:rPr>
        <w:t>gebruikt</w:t>
      </w:r>
      <w:proofErr w:type="spellEnd"/>
      <w:r w:rsidR="00D57D58">
        <w:rPr>
          <w:sz w:val="20"/>
          <w:szCs w:val="20"/>
          <w:u w:color="000000"/>
          <w:lang w:val="en-US"/>
        </w:rPr>
        <w:t xml:space="preserve"> </w:t>
      </w:r>
      <w:proofErr w:type="spellStart"/>
      <w:r w:rsidR="00D57D58">
        <w:rPr>
          <w:sz w:val="20"/>
          <w:szCs w:val="20"/>
          <w:u w:color="000000"/>
          <w:lang w:val="en-US"/>
        </w:rPr>
        <w:t>wordt</w:t>
      </w:r>
      <w:proofErr w:type="spellEnd"/>
      <w:r w:rsidR="00D57D58">
        <w:rPr>
          <w:sz w:val="20"/>
          <w:szCs w:val="20"/>
          <w:u w:color="000000"/>
          <w:lang w:val="en-US"/>
        </w:rPr>
        <w:t>.</w:t>
      </w:r>
      <w:r w:rsidR="00B97790">
        <w:rPr>
          <w:sz w:val="20"/>
          <w:szCs w:val="20"/>
          <w:u w:color="000000"/>
          <w:lang w:val="en-US"/>
        </w:rPr>
        <w:t xml:space="preserve"> </w:t>
      </w:r>
      <w:r w:rsidR="00B97790">
        <w:rPr>
          <w:sz w:val="20"/>
          <w:szCs w:val="20"/>
          <w:u w:color="000000"/>
          <w:lang w:val="en-US"/>
        </w:rPr>
        <w:br/>
        <w:t xml:space="preserve">Op </w:t>
      </w:r>
      <w:proofErr w:type="spellStart"/>
      <w:r w:rsidR="00B97790">
        <w:rPr>
          <w:sz w:val="20"/>
          <w:szCs w:val="20"/>
          <w:u w:color="000000"/>
          <w:lang w:val="en-US"/>
        </w:rPr>
        <w:t>deze</w:t>
      </w:r>
      <w:proofErr w:type="spellEnd"/>
      <w:r w:rsidR="00B97790">
        <w:rPr>
          <w:sz w:val="20"/>
          <w:szCs w:val="20"/>
          <w:u w:color="000000"/>
          <w:lang w:val="en-US"/>
        </w:rPr>
        <w:t xml:space="preserve"> </w:t>
      </w:r>
      <w:proofErr w:type="spellStart"/>
      <w:r w:rsidR="00B97790">
        <w:rPr>
          <w:sz w:val="20"/>
          <w:szCs w:val="20"/>
          <w:u w:color="000000"/>
          <w:lang w:val="en-US"/>
        </w:rPr>
        <w:t>manier</w:t>
      </w:r>
      <w:proofErr w:type="spellEnd"/>
      <w:r w:rsidR="00B97790">
        <w:rPr>
          <w:sz w:val="20"/>
          <w:szCs w:val="20"/>
          <w:u w:color="000000"/>
          <w:lang w:val="en-US"/>
        </w:rPr>
        <w:t xml:space="preserve"> </w:t>
      </w:r>
      <w:proofErr w:type="spellStart"/>
      <w:r w:rsidR="00B97790">
        <w:rPr>
          <w:sz w:val="20"/>
          <w:szCs w:val="20"/>
          <w:u w:color="000000"/>
          <w:lang w:val="en-US"/>
        </w:rPr>
        <w:t>kan</w:t>
      </w:r>
      <w:proofErr w:type="spellEnd"/>
      <w:r w:rsidR="00B97790">
        <w:rPr>
          <w:sz w:val="20"/>
          <w:szCs w:val="20"/>
          <w:u w:color="000000"/>
          <w:lang w:val="en-US"/>
        </w:rPr>
        <w:t xml:space="preserve"> </w:t>
      </w:r>
      <w:proofErr w:type="spellStart"/>
      <w:r w:rsidR="00B97790">
        <w:rPr>
          <w:sz w:val="20"/>
          <w:szCs w:val="20"/>
          <w:u w:color="000000"/>
          <w:lang w:val="en-US"/>
        </w:rPr>
        <w:t>volstaan</w:t>
      </w:r>
      <w:proofErr w:type="spellEnd"/>
      <w:r w:rsidR="00B97790">
        <w:rPr>
          <w:sz w:val="20"/>
          <w:szCs w:val="20"/>
          <w:u w:color="000000"/>
          <w:lang w:val="en-US"/>
        </w:rPr>
        <w:t xml:space="preserve"> </w:t>
      </w:r>
      <w:proofErr w:type="spellStart"/>
      <w:r w:rsidR="00B97790">
        <w:rPr>
          <w:sz w:val="20"/>
          <w:szCs w:val="20"/>
          <w:u w:color="000000"/>
          <w:lang w:val="en-US"/>
        </w:rPr>
        <w:t>worden</w:t>
      </w:r>
      <w:proofErr w:type="spellEnd"/>
      <w:r w:rsidR="00B97790">
        <w:rPr>
          <w:sz w:val="20"/>
          <w:szCs w:val="20"/>
          <w:u w:color="000000"/>
          <w:lang w:val="en-US"/>
        </w:rPr>
        <w:t xml:space="preserve"> met </w:t>
      </w:r>
      <w:proofErr w:type="spellStart"/>
      <w:r w:rsidR="00B97790">
        <w:rPr>
          <w:sz w:val="20"/>
          <w:szCs w:val="20"/>
          <w:u w:color="000000"/>
          <w:lang w:val="en-US"/>
        </w:rPr>
        <w:t>een</w:t>
      </w:r>
      <w:proofErr w:type="spellEnd"/>
      <w:r w:rsidR="00B97790">
        <w:rPr>
          <w:sz w:val="20"/>
          <w:szCs w:val="20"/>
          <w:u w:color="000000"/>
          <w:lang w:val="en-US"/>
        </w:rPr>
        <w:t xml:space="preserve"> of twee man in de </w:t>
      </w:r>
      <w:proofErr w:type="spellStart"/>
      <w:r w:rsidR="00B97790">
        <w:rPr>
          <w:sz w:val="20"/>
          <w:szCs w:val="20"/>
          <w:u w:color="000000"/>
          <w:lang w:val="en-US"/>
        </w:rPr>
        <w:t>startboot</w:t>
      </w:r>
      <w:proofErr w:type="spellEnd"/>
      <w:r w:rsidR="00B97790">
        <w:rPr>
          <w:sz w:val="20"/>
          <w:szCs w:val="20"/>
          <w:u w:color="000000"/>
          <w:lang w:val="en-US"/>
        </w:rPr>
        <w:t xml:space="preserve">, </w:t>
      </w:r>
      <w:proofErr w:type="spellStart"/>
      <w:r w:rsidR="00B97790">
        <w:rPr>
          <w:sz w:val="20"/>
          <w:szCs w:val="20"/>
          <w:u w:color="000000"/>
          <w:lang w:val="en-US"/>
        </w:rPr>
        <w:t>omdat</w:t>
      </w:r>
      <w:proofErr w:type="spellEnd"/>
      <w:r w:rsidR="00B97790">
        <w:rPr>
          <w:sz w:val="20"/>
          <w:szCs w:val="20"/>
          <w:u w:color="000000"/>
          <w:lang w:val="en-US"/>
        </w:rPr>
        <w:t xml:space="preserve"> er maar </w:t>
      </w:r>
      <w:proofErr w:type="spellStart"/>
      <w:r w:rsidR="00B97790">
        <w:rPr>
          <w:sz w:val="20"/>
          <w:szCs w:val="20"/>
          <w:u w:color="000000"/>
          <w:lang w:val="en-US"/>
        </w:rPr>
        <w:t>een</w:t>
      </w:r>
      <w:proofErr w:type="spellEnd"/>
      <w:r w:rsidR="00B97790">
        <w:rPr>
          <w:sz w:val="20"/>
          <w:szCs w:val="20"/>
          <w:u w:color="000000"/>
          <w:lang w:val="en-US"/>
        </w:rPr>
        <w:t xml:space="preserve"> </w:t>
      </w:r>
      <w:proofErr w:type="spellStart"/>
      <w:r w:rsidR="00B97790">
        <w:rPr>
          <w:sz w:val="20"/>
          <w:szCs w:val="20"/>
          <w:u w:color="000000"/>
          <w:lang w:val="en-US"/>
        </w:rPr>
        <w:t>vlag</w:t>
      </w:r>
      <w:proofErr w:type="spellEnd"/>
      <w:r w:rsidR="00B97790">
        <w:rPr>
          <w:sz w:val="20"/>
          <w:szCs w:val="20"/>
          <w:u w:color="000000"/>
          <w:lang w:val="en-US"/>
        </w:rPr>
        <w:t xml:space="preserve"> </w:t>
      </w:r>
      <w:proofErr w:type="spellStart"/>
      <w:r w:rsidR="00B97790">
        <w:rPr>
          <w:sz w:val="20"/>
          <w:szCs w:val="20"/>
          <w:u w:color="000000"/>
          <w:lang w:val="en-US"/>
        </w:rPr>
        <w:t>tegelijk</w:t>
      </w:r>
      <w:proofErr w:type="spellEnd"/>
      <w:r w:rsidR="00B97790">
        <w:rPr>
          <w:sz w:val="20"/>
          <w:szCs w:val="20"/>
          <w:u w:color="000000"/>
          <w:lang w:val="en-US"/>
        </w:rPr>
        <w:t xml:space="preserve"> </w:t>
      </w:r>
      <w:proofErr w:type="spellStart"/>
      <w:r w:rsidR="00B97790">
        <w:rPr>
          <w:sz w:val="20"/>
          <w:szCs w:val="20"/>
          <w:u w:color="000000"/>
          <w:lang w:val="en-US"/>
        </w:rPr>
        <w:t>aan</w:t>
      </w:r>
      <w:proofErr w:type="spellEnd"/>
      <w:r w:rsidR="00B97790">
        <w:rPr>
          <w:sz w:val="20"/>
          <w:szCs w:val="20"/>
          <w:u w:color="000000"/>
          <w:lang w:val="en-US"/>
        </w:rPr>
        <w:t xml:space="preserve"> </w:t>
      </w:r>
      <w:proofErr w:type="spellStart"/>
      <w:r w:rsidR="00B97790">
        <w:rPr>
          <w:sz w:val="20"/>
          <w:szCs w:val="20"/>
          <w:u w:color="000000"/>
          <w:lang w:val="en-US"/>
        </w:rPr>
        <w:t>een</w:t>
      </w:r>
      <w:proofErr w:type="spellEnd"/>
      <w:r w:rsidR="00B97790">
        <w:rPr>
          <w:sz w:val="20"/>
          <w:szCs w:val="20"/>
          <w:u w:color="000000"/>
          <w:lang w:val="en-US"/>
        </w:rPr>
        <w:t xml:space="preserve"> </w:t>
      </w:r>
      <w:proofErr w:type="spellStart"/>
      <w:r w:rsidR="00B97790">
        <w:rPr>
          <w:sz w:val="20"/>
          <w:szCs w:val="20"/>
          <w:u w:color="000000"/>
          <w:lang w:val="en-US"/>
        </w:rPr>
        <w:t>staak</w:t>
      </w:r>
      <w:proofErr w:type="spellEnd"/>
      <w:r w:rsidR="00B97790">
        <w:rPr>
          <w:sz w:val="20"/>
          <w:szCs w:val="20"/>
          <w:u w:color="000000"/>
          <w:lang w:val="en-US"/>
        </w:rPr>
        <w:t xml:space="preserve"> </w:t>
      </w:r>
      <w:proofErr w:type="spellStart"/>
      <w:r w:rsidR="00B97790">
        <w:rPr>
          <w:sz w:val="20"/>
          <w:szCs w:val="20"/>
          <w:u w:color="000000"/>
          <w:lang w:val="en-US"/>
        </w:rPr>
        <w:t>getoond</w:t>
      </w:r>
      <w:proofErr w:type="spellEnd"/>
      <w:r w:rsidR="00B97790">
        <w:rPr>
          <w:sz w:val="20"/>
          <w:szCs w:val="20"/>
          <w:u w:color="000000"/>
          <w:lang w:val="en-US"/>
        </w:rPr>
        <w:t xml:space="preserve"> </w:t>
      </w:r>
      <w:proofErr w:type="spellStart"/>
      <w:r w:rsidR="00B97790">
        <w:rPr>
          <w:sz w:val="20"/>
          <w:szCs w:val="20"/>
          <w:u w:color="000000"/>
          <w:lang w:val="en-US"/>
        </w:rPr>
        <w:t>wordt</w:t>
      </w:r>
      <w:proofErr w:type="spellEnd"/>
      <w:r w:rsidR="00B97790">
        <w:rPr>
          <w:sz w:val="20"/>
          <w:szCs w:val="20"/>
          <w:u w:color="000000"/>
          <w:lang w:val="en-US"/>
        </w:rPr>
        <w:t>.</w:t>
      </w:r>
      <w:r w:rsidR="00D57D58">
        <w:rPr>
          <w:sz w:val="20"/>
          <w:szCs w:val="20"/>
          <w:u w:color="000000"/>
          <w:lang w:val="en-US"/>
        </w:rPr>
        <w:br/>
      </w:r>
    </w:p>
    <w:p w14:paraId="783DE795" w14:textId="433FEE5B" w:rsidR="00416E95" w:rsidRDefault="00416E95" w:rsidP="00B632BD">
      <w:pPr>
        <w:pStyle w:val="Body"/>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lang w:val="en-US"/>
        </w:rPr>
      </w:pPr>
      <w:proofErr w:type="spellStart"/>
      <w:r>
        <w:rPr>
          <w:sz w:val="20"/>
          <w:szCs w:val="20"/>
          <w:u w:color="000000"/>
          <w:lang w:val="en-US"/>
        </w:rPr>
        <w:t>Klassevlag</w:t>
      </w:r>
      <w:proofErr w:type="spellEnd"/>
      <w:r>
        <w:rPr>
          <w:sz w:val="20"/>
          <w:szCs w:val="20"/>
          <w:u w:color="000000"/>
          <w:lang w:val="en-US"/>
        </w:rPr>
        <w:t xml:space="preserve"> </w:t>
      </w:r>
      <w:proofErr w:type="spellStart"/>
      <w:r>
        <w:rPr>
          <w:sz w:val="20"/>
          <w:szCs w:val="20"/>
          <w:u w:color="000000"/>
          <w:lang w:val="en-US"/>
        </w:rPr>
        <w:t>omhoog</w:t>
      </w:r>
      <w:proofErr w:type="spellEnd"/>
      <w:r>
        <w:rPr>
          <w:sz w:val="20"/>
          <w:szCs w:val="20"/>
          <w:u w:color="000000"/>
          <w:lang w:val="en-US"/>
        </w:rPr>
        <w:t xml:space="preserve"> </w:t>
      </w:r>
      <w:r w:rsidR="00B97790">
        <w:rPr>
          <w:sz w:val="20"/>
          <w:szCs w:val="20"/>
          <w:u w:color="000000"/>
          <w:lang w:val="en-US"/>
        </w:rPr>
        <w:tab/>
      </w:r>
      <w:r w:rsidR="00B97790">
        <w:rPr>
          <w:sz w:val="20"/>
          <w:szCs w:val="20"/>
          <w:u w:color="000000"/>
          <w:lang w:val="en-US"/>
        </w:rPr>
        <w:tab/>
      </w:r>
      <w:r w:rsidR="00B97790">
        <w:rPr>
          <w:sz w:val="20"/>
          <w:szCs w:val="20"/>
          <w:u w:color="000000"/>
          <w:lang w:val="en-US"/>
        </w:rPr>
        <w:tab/>
      </w:r>
      <w:r>
        <w:rPr>
          <w:sz w:val="20"/>
          <w:szCs w:val="20"/>
          <w:u w:color="000000"/>
          <w:lang w:val="en-US"/>
        </w:rPr>
        <w:t xml:space="preserve">= </w:t>
      </w:r>
      <w:r w:rsidR="00B97790">
        <w:rPr>
          <w:sz w:val="20"/>
          <w:szCs w:val="20"/>
          <w:u w:color="000000"/>
          <w:lang w:val="en-US"/>
        </w:rPr>
        <w:tab/>
        <w:t>5</w:t>
      </w:r>
      <w:r>
        <w:rPr>
          <w:sz w:val="20"/>
          <w:szCs w:val="20"/>
          <w:u w:color="000000"/>
          <w:lang w:val="en-US"/>
        </w:rPr>
        <w:t xml:space="preserve"> </w:t>
      </w:r>
      <w:proofErr w:type="spellStart"/>
      <w:r>
        <w:rPr>
          <w:sz w:val="20"/>
          <w:szCs w:val="20"/>
          <w:u w:color="000000"/>
          <w:lang w:val="en-US"/>
        </w:rPr>
        <w:t>minuten</w:t>
      </w:r>
      <w:proofErr w:type="spellEnd"/>
      <w:r>
        <w:rPr>
          <w:sz w:val="20"/>
          <w:szCs w:val="20"/>
          <w:u w:color="000000"/>
          <w:lang w:val="en-US"/>
        </w:rPr>
        <w:t xml:space="preserve"> </w:t>
      </w:r>
      <w:proofErr w:type="spellStart"/>
      <w:r>
        <w:rPr>
          <w:sz w:val="20"/>
          <w:szCs w:val="20"/>
          <w:u w:color="000000"/>
          <w:lang w:val="en-US"/>
        </w:rPr>
        <w:t>voor</w:t>
      </w:r>
      <w:proofErr w:type="spellEnd"/>
      <w:r>
        <w:rPr>
          <w:sz w:val="20"/>
          <w:szCs w:val="20"/>
          <w:u w:color="000000"/>
          <w:lang w:val="en-US"/>
        </w:rPr>
        <w:t xml:space="preserve"> de start</w:t>
      </w:r>
    </w:p>
    <w:p w14:paraId="44AA4315" w14:textId="4D1D53C7" w:rsidR="00B632BD" w:rsidRDefault="00B97790" w:rsidP="00B632BD">
      <w:pPr>
        <w:pStyle w:val="Body"/>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lang w:val="en-US"/>
        </w:rPr>
      </w:pPr>
      <w:r>
        <w:rPr>
          <w:sz w:val="20"/>
          <w:szCs w:val="20"/>
          <w:u w:color="000000"/>
          <w:lang w:val="en-US"/>
        </w:rPr>
        <w:t xml:space="preserve">Rode </w:t>
      </w:r>
      <w:proofErr w:type="spellStart"/>
      <w:r>
        <w:rPr>
          <w:sz w:val="20"/>
          <w:szCs w:val="20"/>
          <w:u w:color="000000"/>
          <w:lang w:val="en-US"/>
        </w:rPr>
        <w:t>vlag</w:t>
      </w:r>
      <w:proofErr w:type="spellEnd"/>
      <w:r w:rsidR="00B632BD">
        <w:rPr>
          <w:sz w:val="20"/>
          <w:szCs w:val="20"/>
          <w:u w:color="000000"/>
          <w:lang w:val="en-US"/>
        </w:rPr>
        <w:t xml:space="preserve"> </w:t>
      </w:r>
      <w:proofErr w:type="spellStart"/>
      <w:r w:rsidR="00B632BD">
        <w:rPr>
          <w:sz w:val="20"/>
          <w:szCs w:val="20"/>
          <w:u w:color="000000"/>
          <w:lang w:val="en-US"/>
        </w:rPr>
        <w:t>omhoog</w:t>
      </w:r>
      <w:proofErr w:type="spellEnd"/>
      <w:r w:rsidR="00B632BD">
        <w:rPr>
          <w:sz w:val="20"/>
          <w:szCs w:val="20"/>
          <w:u w:color="000000"/>
          <w:lang w:val="en-US"/>
        </w:rPr>
        <w:t xml:space="preserve"> </w:t>
      </w:r>
      <w:r>
        <w:rPr>
          <w:sz w:val="20"/>
          <w:szCs w:val="20"/>
          <w:u w:color="000000"/>
          <w:lang w:val="en-US"/>
        </w:rPr>
        <w:t>(</w:t>
      </w:r>
      <w:proofErr w:type="spellStart"/>
      <w:r w:rsidR="00DC569B">
        <w:rPr>
          <w:sz w:val="20"/>
          <w:szCs w:val="20"/>
          <w:u w:color="000000"/>
          <w:lang w:val="en-US"/>
        </w:rPr>
        <w:t>k</w:t>
      </w:r>
      <w:r>
        <w:rPr>
          <w:sz w:val="20"/>
          <w:szCs w:val="20"/>
          <w:u w:color="000000"/>
          <w:lang w:val="en-US"/>
        </w:rPr>
        <w:t>lassevlag</w:t>
      </w:r>
      <w:proofErr w:type="spellEnd"/>
      <w:r>
        <w:rPr>
          <w:sz w:val="20"/>
          <w:szCs w:val="20"/>
          <w:u w:color="000000"/>
          <w:lang w:val="en-US"/>
        </w:rPr>
        <w:t xml:space="preserve"> </w:t>
      </w:r>
      <w:proofErr w:type="spellStart"/>
      <w:r>
        <w:rPr>
          <w:sz w:val="20"/>
          <w:szCs w:val="20"/>
          <w:u w:color="000000"/>
          <w:lang w:val="en-US"/>
        </w:rPr>
        <w:t>neer</w:t>
      </w:r>
      <w:proofErr w:type="spellEnd"/>
      <w:r>
        <w:rPr>
          <w:sz w:val="20"/>
          <w:szCs w:val="20"/>
          <w:u w:color="000000"/>
          <w:lang w:val="en-US"/>
        </w:rPr>
        <w:t xml:space="preserve">) </w:t>
      </w:r>
      <w:r>
        <w:rPr>
          <w:sz w:val="20"/>
          <w:szCs w:val="20"/>
          <w:u w:color="000000"/>
          <w:lang w:val="en-US"/>
        </w:rPr>
        <w:tab/>
      </w:r>
      <w:r w:rsidR="00B632BD">
        <w:rPr>
          <w:sz w:val="20"/>
          <w:szCs w:val="20"/>
          <w:u w:color="000000"/>
          <w:lang w:val="en-US"/>
        </w:rPr>
        <w:t xml:space="preserve">= </w:t>
      </w:r>
      <w:r>
        <w:rPr>
          <w:sz w:val="20"/>
          <w:szCs w:val="20"/>
          <w:u w:color="000000"/>
          <w:lang w:val="en-US"/>
        </w:rPr>
        <w:tab/>
        <w:t xml:space="preserve">4 </w:t>
      </w:r>
      <w:proofErr w:type="spellStart"/>
      <w:r w:rsidR="00B632BD">
        <w:rPr>
          <w:sz w:val="20"/>
          <w:szCs w:val="20"/>
          <w:u w:color="000000"/>
          <w:lang w:val="en-US"/>
        </w:rPr>
        <w:t>minuten</w:t>
      </w:r>
      <w:proofErr w:type="spellEnd"/>
      <w:r w:rsidR="00B632BD">
        <w:rPr>
          <w:sz w:val="20"/>
          <w:szCs w:val="20"/>
          <w:u w:color="000000"/>
          <w:lang w:val="en-US"/>
        </w:rPr>
        <w:t xml:space="preserve"> </w:t>
      </w:r>
      <w:proofErr w:type="spellStart"/>
      <w:r w:rsidR="00B632BD">
        <w:rPr>
          <w:sz w:val="20"/>
          <w:szCs w:val="20"/>
          <w:u w:color="000000"/>
          <w:lang w:val="en-US"/>
        </w:rPr>
        <w:t>voor</w:t>
      </w:r>
      <w:proofErr w:type="spellEnd"/>
      <w:r w:rsidR="00B632BD">
        <w:rPr>
          <w:sz w:val="20"/>
          <w:szCs w:val="20"/>
          <w:u w:color="000000"/>
          <w:lang w:val="en-US"/>
        </w:rPr>
        <w:t xml:space="preserve"> de start</w:t>
      </w:r>
    </w:p>
    <w:p w14:paraId="667A7942" w14:textId="516D8062" w:rsidR="00416E95" w:rsidRDefault="00B97790" w:rsidP="00B632BD">
      <w:pPr>
        <w:pStyle w:val="Body"/>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lang w:val="en-US"/>
        </w:rPr>
      </w:pPr>
      <w:proofErr w:type="spellStart"/>
      <w:r>
        <w:rPr>
          <w:sz w:val="20"/>
          <w:szCs w:val="20"/>
          <w:u w:color="000000"/>
          <w:lang w:val="en-US"/>
        </w:rPr>
        <w:t>Gele</w:t>
      </w:r>
      <w:proofErr w:type="spellEnd"/>
      <w:r>
        <w:rPr>
          <w:sz w:val="20"/>
          <w:szCs w:val="20"/>
          <w:u w:color="000000"/>
          <w:lang w:val="en-US"/>
        </w:rPr>
        <w:t xml:space="preserve"> </w:t>
      </w:r>
      <w:proofErr w:type="spellStart"/>
      <w:r>
        <w:rPr>
          <w:sz w:val="20"/>
          <w:szCs w:val="20"/>
          <w:u w:color="000000"/>
          <w:lang w:val="en-US"/>
        </w:rPr>
        <w:t>v</w:t>
      </w:r>
      <w:r w:rsidR="00486EFC">
        <w:rPr>
          <w:sz w:val="20"/>
          <w:szCs w:val="20"/>
          <w:u w:color="000000"/>
          <w:lang w:val="en-US"/>
        </w:rPr>
        <w:t>lag</w:t>
      </w:r>
      <w:proofErr w:type="spellEnd"/>
      <w:r w:rsidR="00486EFC">
        <w:rPr>
          <w:sz w:val="20"/>
          <w:szCs w:val="20"/>
          <w:u w:color="000000"/>
          <w:lang w:val="en-US"/>
        </w:rPr>
        <w:t xml:space="preserve"> </w:t>
      </w:r>
      <w:proofErr w:type="spellStart"/>
      <w:r w:rsidR="002C2D36">
        <w:rPr>
          <w:sz w:val="20"/>
          <w:szCs w:val="20"/>
          <w:u w:color="000000"/>
          <w:lang w:val="en-US"/>
        </w:rPr>
        <w:t>omhoog</w:t>
      </w:r>
      <w:proofErr w:type="spellEnd"/>
      <w:r w:rsidR="002C2D36">
        <w:rPr>
          <w:sz w:val="20"/>
          <w:szCs w:val="20"/>
          <w:u w:color="000000"/>
          <w:lang w:val="en-US"/>
        </w:rPr>
        <w:t xml:space="preserve"> </w:t>
      </w:r>
      <w:r w:rsidR="00486EFC">
        <w:rPr>
          <w:sz w:val="20"/>
          <w:szCs w:val="20"/>
          <w:u w:color="000000"/>
          <w:lang w:val="en-US"/>
        </w:rPr>
        <w:t>(</w:t>
      </w:r>
      <w:r>
        <w:rPr>
          <w:sz w:val="20"/>
          <w:szCs w:val="20"/>
          <w:u w:color="000000"/>
          <w:lang w:val="en-US"/>
        </w:rPr>
        <w:t>rood</w:t>
      </w:r>
      <w:r w:rsidR="00486EFC">
        <w:rPr>
          <w:sz w:val="20"/>
          <w:szCs w:val="20"/>
          <w:u w:color="000000"/>
          <w:lang w:val="en-US"/>
        </w:rPr>
        <w:t xml:space="preserve"> </w:t>
      </w:r>
      <w:proofErr w:type="spellStart"/>
      <w:r w:rsidR="00486EFC">
        <w:rPr>
          <w:sz w:val="20"/>
          <w:szCs w:val="20"/>
          <w:u w:color="000000"/>
          <w:lang w:val="en-US"/>
        </w:rPr>
        <w:t>neer</w:t>
      </w:r>
      <w:proofErr w:type="spellEnd"/>
      <w:r w:rsidR="00486EFC">
        <w:rPr>
          <w:sz w:val="20"/>
          <w:szCs w:val="20"/>
          <w:u w:color="000000"/>
          <w:lang w:val="en-US"/>
        </w:rPr>
        <w:t>)</w:t>
      </w:r>
      <w:r w:rsidR="00416E95">
        <w:rPr>
          <w:sz w:val="20"/>
          <w:szCs w:val="20"/>
          <w:u w:color="000000"/>
          <w:lang w:val="en-US"/>
        </w:rPr>
        <w:t xml:space="preserve"> </w:t>
      </w:r>
      <w:r>
        <w:rPr>
          <w:sz w:val="20"/>
          <w:szCs w:val="20"/>
          <w:u w:color="000000"/>
          <w:lang w:val="en-US"/>
        </w:rPr>
        <w:tab/>
      </w:r>
      <w:r>
        <w:rPr>
          <w:sz w:val="20"/>
          <w:szCs w:val="20"/>
          <w:u w:color="000000"/>
          <w:lang w:val="en-US"/>
        </w:rPr>
        <w:tab/>
      </w:r>
      <w:r w:rsidR="00416E95">
        <w:rPr>
          <w:sz w:val="20"/>
          <w:szCs w:val="20"/>
          <w:u w:color="000000"/>
          <w:lang w:val="en-US"/>
        </w:rPr>
        <w:t xml:space="preserve">= </w:t>
      </w:r>
      <w:r>
        <w:rPr>
          <w:sz w:val="20"/>
          <w:szCs w:val="20"/>
          <w:u w:color="000000"/>
          <w:lang w:val="en-US"/>
        </w:rPr>
        <w:tab/>
      </w:r>
      <w:r w:rsidR="00416E95">
        <w:rPr>
          <w:sz w:val="20"/>
          <w:szCs w:val="20"/>
          <w:u w:color="000000"/>
          <w:lang w:val="en-US"/>
        </w:rPr>
        <w:t xml:space="preserve">1 </w:t>
      </w:r>
      <w:proofErr w:type="spellStart"/>
      <w:r w:rsidR="00416E95">
        <w:rPr>
          <w:sz w:val="20"/>
          <w:szCs w:val="20"/>
          <w:u w:color="000000"/>
          <w:lang w:val="en-US"/>
        </w:rPr>
        <w:t>minuut</w:t>
      </w:r>
      <w:proofErr w:type="spellEnd"/>
      <w:r w:rsidR="00416E95">
        <w:rPr>
          <w:sz w:val="20"/>
          <w:szCs w:val="20"/>
          <w:u w:color="000000"/>
          <w:lang w:val="en-US"/>
        </w:rPr>
        <w:t xml:space="preserve"> </w:t>
      </w:r>
      <w:proofErr w:type="spellStart"/>
      <w:r w:rsidR="00416E95">
        <w:rPr>
          <w:sz w:val="20"/>
          <w:szCs w:val="20"/>
          <w:u w:color="000000"/>
          <w:lang w:val="en-US"/>
        </w:rPr>
        <w:t>voor</w:t>
      </w:r>
      <w:proofErr w:type="spellEnd"/>
      <w:r w:rsidR="00416E95">
        <w:rPr>
          <w:sz w:val="20"/>
          <w:szCs w:val="20"/>
          <w:u w:color="000000"/>
          <w:lang w:val="en-US"/>
        </w:rPr>
        <w:t xml:space="preserve"> de start</w:t>
      </w:r>
    </w:p>
    <w:p w14:paraId="40FD4605" w14:textId="3264EDEA" w:rsidR="00416E95" w:rsidRDefault="00B97790" w:rsidP="00B632BD">
      <w:pPr>
        <w:pStyle w:val="Body"/>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lang w:val="en-US"/>
        </w:rPr>
      </w:pPr>
      <w:proofErr w:type="spellStart"/>
      <w:r>
        <w:rPr>
          <w:sz w:val="20"/>
          <w:szCs w:val="20"/>
          <w:u w:color="000000"/>
          <w:lang w:val="en-US"/>
        </w:rPr>
        <w:t>Goene</w:t>
      </w:r>
      <w:proofErr w:type="spellEnd"/>
      <w:r>
        <w:rPr>
          <w:sz w:val="20"/>
          <w:szCs w:val="20"/>
          <w:u w:color="000000"/>
          <w:lang w:val="en-US"/>
        </w:rPr>
        <w:t xml:space="preserve"> </w:t>
      </w:r>
      <w:proofErr w:type="spellStart"/>
      <w:r>
        <w:rPr>
          <w:sz w:val="20"/>
          <w:szCs w:val="20"/>
          <w:u w:color="000000"/>
          <w:lang w:val="en-US"/>
        </w:rPr>
        <w:t>vlag</w:t>
      </w:r>
      <w:proofErr w:type="spellEnd"/>
      <w:r>
        <w:rPr>
          <w:sz w:val="20"/>
          <w:szCs w:val="20"/>
          <w:u w:color="000000"/>
          <w:lang w:val="en-US"/>
        </w:rPr>
        <w:t xml:space="preserve"> </w:t>
      </w:r>
      <w:proofErr w:type="spellStart"/>
      <w:r>
        <w:rPr>
          <w:sz w:val="20"/>
          <w:szCs w:val="20"/>
          <w:u w:color="000000"/>
          <w:lang w:val="en-US"/>
        </w:rPr>
        <w:t>omhoog</w:t>
      </w:r>
      <w:proofErr w:type="spellEnd"/>
      <w:r w:rsidR="00416E95">
        <w:rPr>
          <w:sz w:val="20"/>
          <w:szCs w:val="20"/>
          <w:u w:color="000000"/>
          <w:lang w:val="en-US"/>
        </w:rPr>
        <w:t xml:space="preserve"> </w:t>
      </w:r>
      <w:r>
        <w:rPr>
          <w:sz w:val="20"/>
          <w:szCs w:val="20"/>
          <w:u w:color="000000"/>
          <w:lang w:val="en-US"/>
        </w:rPr>
        <w:t>(</w:t>
      </w:r>
      <w:proofErr w:type="spellStart"/>
      <w:r>
        <w:rPr>
          <w:sz w:val="20"/>
          <w:szCs w:val="20"/>
          <w:u w:color="000000"/>
          <w:lang w:val="en-US"/>
        </w:rPr>
        <w:t>gele</w:t>
      </w:r>
      <w:proofErr w:type="spellEnd"/>
      <w:r>
        <w:rPr>
          <w:sz w:val="20"/>
          <w:szCs w:val="20"/>
          <w:u w:color="000000"/>
          <w:lang w:val="en-US"/>
        </w:rPr>
        <w:t xml:space="preserve"> </w:t>
      </w:r>
      <w:proofErr w:type="spellStart"/>
      <w:r w:rsidR="00416E95">
        <w:rPr>
          <w:sz w:val="20"/>
          <w:szCs w:val="20"/>
          <w:u w:color="000000"/>
          <w:lang w:val="en-US"/>
        </w:rPr>
        <w:t>vlag</w:t>
      </w:r>
      <w:proofErr w:type="spellEnd"/>
      <w:r w:rsidR="00416E95">
        <w:rPr>
          <w:sz w:val="20"/>
          <w:szCs w:val="20"/>
          <w:u w:color="000000"/>
          <w:lang w:val="en-US"/>
        </w:rPr>
        <w:t xml:space="preserve"> </w:t>
      </w:r>
      <w:proofErr w:type="spellStart"/>
      <w:proofErr w:type="gramStart"/>
      <w:r w:rsidR="00416E95">
        <w:rPr>
          <w:sz w:val="20"/>
          <w:szCs w:val="20"/>
          <w:u w:color="000000"/>
          <w:lang w:val="en-US"/>
        </w:rPr>
        <w:t>neer</w:t>
      </w:r>
      <w:proofErr w:type="spellEnd"/>
      <w:r w:rsidR="00416E95">
        <w:rPr>
          <w:sz w:val="20"/>
          <w:szCs w:val="20"/>
          <w:u w:color="000000"/>
          <w:lang w:val="en-US"/>
        </w:rPr>
        <w:t xml:space="preserve"> </w:t>
      </w:r>
      <w:r>
        <w:rPr>
          <w:sz w:val="20"/>
          <w:szCs w:val="20"/>
          <w:u w:color="000000"/>
          <w:lang w:val="en-US"/>
        </w:rPr>
        <w:t>)</w:t>
      </w:r>
      <w:proofErr w:type="gramEnd"/>
      <w:r>
        <w:rPr>
          <w:sz w:val="20"/>
          <w:szCs w:val="20"/>
          <w:u w:color="000000"/>
          <w:lang w:val="en-US"/>
        </w:rPr>
        <w:tab/>
      </w:r>
      <w:r w:rsidR="00416E95">
        <w:rPr>
          <w:sz w:val="20"/>
          <w:szCs w:val="20"/>
          <w:u w:color="000000"/>
          <w:lang w:val="en-US"/>
        </w:rPr>
        <w:t xml:space="preserve">= </w:t>
      </w:r>
      <w:r>
        <w:rPr>
          <w:sz w:val="20"/>
          <w:szCs w:val="20"/>
          <w:u w:color="000000"/>
          <w:lang w:val="en-US"/>
        </w:rPr>
        <w:tab/>
        <w:t>S</w:t>
      </w:r>
      <w:r w:rsidR="00416E95">
        <w:rPr>
          <w:sz w:val="20"/>
          <w:szCs w:val="20"/>
          <w:u w:color="000000"/>
          <w:lang w:val="en-US"/>
        </w:rPr>
        <w:t>tart</w:t>
      </w:r>
    </w:p>
    <w:p w14:paraId="2C616D8A" w14:textId="30B40B3E" w:rsidR="00486EFC" w:rsidRDefault="00486EFC" w:rsidP="00486EF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lang w:val="en-US"/>
        </w:rPr>
      </w:pPr>
    </w:p>
    <w:p w14:paraId="062027A3" w14:textId="77777777" w:rsidR="00486EFC" w:rsidRDefault="00486EFC" w:rsidP="00486EF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lang w:val="en-US"/>
        </w:rPr>
      </w:pPr>
    </w:p>
    <w:p w14:paraId="4C993F1F" w14:textId="77777777" w:rsidR="00D848E5" w:rsidRDefault="002D487A">
      <w:pPr>
        <w:pStyle w:val="Body"/>
        <w:numPr>
          <w:ilvl w:val="0"/>
          <w:numId w:val="2"/>
        </w:numPr>
        <w:suppressAutoHyphens/>
        <w:rPr>
          <w:b/>
          <w:bCs/>
          <w:sz w:val="20"/>
          <w:szCs w:val="20"/>
          <w:u w:val="single" w:color="000000"/>
          <w:lang w:val="en-US"/>
        </w:rPr>
      </w:pPr>
      <w:r>
        <w:rPr>
          <w:b/>
          <w:bCs/>
          <w:sz w:val="20"/>
          <w:szCs w:val="20"/>
          <w:u w:color="000000"/>
          <w:lang w:val="en-US"/>
        </w:rPr>
        <w:t>WIJZIGING VAN HET VOLGENDE RAK VAN DE BAAN</w:t>
      </w:r>
    </w:p>
    <w:p w14:paraId="2E176AB8" w14:textId="60BAC116" w:rsidR="00D848E5" w:rsidRDefault="002D487A">
      <w:pPr>
        <w:pStyle w:val="Body"/>
        <w:numPr>
          <w:ilvl w:val="1"/>
          <w:numId w:val="2"/>
        </w:numPr>
        <w:suppressAutoHyphens/>
        <w:rPr>
          <w:sz w:val="20"/>
          <w:szCs w:val="20"/>
          <w:u w:val="single" w:color="000000"/>
          <w:lang w:val="nl-NL"/>
        </w:rPr>
      </w:pPr>
      <w:r>
        <w:rPr>
          <w:sz w:val="20"/>
          <w:szCs w:val="20"/>
          <w:u w:color="000000"/>
          <w:lang w:val="nl-NL"/>
        </w:rPr>
        <w:lastRenderedPageBreak/>
        <w:t xml:space="preserve">Om het volgende rak van de baan te wijzigen kan het </w:t>
      </w:r>
      <w:proofErr w:type="spellStart"/>
      <w:r>
        <w:rPr>
          <w:sz w:val="20"/>
          <w:szCs w:val="20"/>
          <w:u w:color="000000"/>
          <w:lang w:val="nl-NL"/>
        </w:rPr>
        <w:t>wedstrijdcomit</w:t>
      </w:r>
      <w:proofErr w:type="spellEnd"/>
      <w:r>
        <w:rPr>
          <w:sz w:val="20"/>
          <w:szCs w:val="20"/>
          <w:u w:color="000000"/>
          <w:lang w:val="fr-FR"/>
        </w:rPr>
        <w:t xml:space="preserve">é </w:t>
      </w:r>
      <w:r>
        <w:rPr>
          <w:sz w:val="20"/>
          <w:szCs w:val="20"/>
          <w:u w:color="000000"/>
          <w:lang w:val="nl-NL"/>
        </w:rPr>
        <w:t xml:space="preserve">het oorspronkelijke merkteken (of finishlijn) naar een nieuwe positie verplaatsen. Er zullen geen seinen worden gegeven. Dit wijzigt </w:t>
      </w:r>
      <w:proofErr w:type="spellStart"/>
      <w:r>
        <w:rPr>
          <w:sz w:val="20"/>
          <w:szCs w:val="20"/>
          <w:u w:color="000000"/>
          <w:lang w:val="nl-NL"/>
        </w:rPr>
        <w:t>RvW</w:t>
      </w:r>
      <w:proofErr w:type="spellEnd"/>
      <w:r>
        <w:rPr>
          <w:sz w:val="20"/>
          <w:szCs w:val="20"/>
          <w:u w:color="000000"/>
          <w:lang w:val="nl-NL"/>
        </w:rPr>
        <w:t xml:space="preserve"> 33 en Wedstrijdseinen.</w:t>
      </w:r>
    </w:p>
    <w:p w14:paraId="5365E23E" w14:textId="33FF95AC"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Bij een grote wijziging van de baan kan de wijziging worden aangegeven door een </w:t>
      </w:r>
      <w:r>
        <w:rPr>
          <w:sz w:val="20"/>
          <w:szCs w:val="20"/>
          <w:u w:color="000000"/>
          <w:lang w:val="en-US"/>
        </w:rPr>
        <w:t>w</w:t>
      </w:r>
      <w:proofErr w:type="spellStart"/>
      <w:r>
        <w:rPr>
          <w:sz w:val="20"/>
          <w:szCs w:val="20"/>
          <w:u w:color="000000"/>
          <w:lang w:val="nl-NL"/>
        </w:rPr>
        <w:t>edstrijdcomit</w:t>
      </w:r>
      <w:proofErr w:type="spellEnd"/>
      <w:r>
        <w:rPr>
          <w:sz w:val="20"/>
          <w:szCs w:val="20"/>
          <w:u w:color="000000"/>
          <w:lang w:val="fr-FR"/>
        </w:rPr>
        <w:t>é</w:t>
      </w:r>
      <w:r>
        <w:rPr>
          <w:sz w:val="20"/>
          <w:szCs w:val="20"/>
          <w:u w:color="000000"/>
          <w:lang w:val="nl-NL"/>
        </w:rPr>
        <w:t>-vaartuig, dat vlag C zal tonen, samen met:</w:t>
      </w:r>
      <w:r>
        <w:rPr>
          <w:sz w:val="20"/>
          <w:szCs w:val="20"/>
          <w:u w:color="000000"/>
          <w:lang w:val="en-US"/>
        </w:rPr>
        <w:t xml:space="preserve"> </w:t>
      </w:r>
      <w:r w:rsidR="00B659D4">
        <w:rPr>
          <w:sz w:val="20"/>
          <w:szCs w:val="20"/>
          <w:u w:color="000000"/>
          <w:lang w:val="en-US"/>
        </w:rPr>
        <w:br/>
      </w:r>
      <w:r w:rsidR="00B659D4">
        <w:rPr>
          <w:sz w:val="20"/>
          <w:szCs w:val="20"/>
          <w:u w:color="000000"/>
          <w:lang w:val="nl-NL"/>
        </w:rPr>
        <w:t xml:space="preserve">- </w:t>
      </w:r>
      <w:r>
        <w:rPr>
          <w:sz w:val="20"/>
          <w:szCs w:val="20"/>
          <w:u w:color="000000"/>
          <w:lang w:val="nl-NL"/>
        </w:rPr>
        <w:t xml:space="preserve">een </w:t>
      </w:r>
      <w:proofErr w:type="spellStart"/>
      <w:r>
        <w:rPr>
          <w:sz w:val="20"/>
          <w:szCs w:val="20"/>
          <w:u w:color="000000"/>
          <w:lang w:val="nl-NL"/>
        </w:rPr>
        <w:t>ro</w:t>
      </w:r>
      <w:proofErr w:type="spellEnd"/>
      <w:r>
        <w:rPr>
          <w:sz w:val="20"/>
          <w:szCs w:val="20"/>
          <w:u w:color="000000"/>
          <w:lang w:val="en-US"/>
        </w:rPr>
        <w:t>od bord</w:t>
      </w:r>
      <w:r>
        <w:rPr>
          <w:sz w:val="20"/>
          <w:szCs w:val="20"/>
          <w:u w:color="000000"/>
          <w:lang w:val="nl-NL"/>
        </w:rPr>
        <w:t xml:space="preserve"> indien de koers van het rak naar bakboord is gewijzigd, of</w:t>
      </w:r>
      <w:r>
        <w:rPr>
          <w:sz w:val="20"/>
          <w:szCs w:val="20"/>
          <w:u w:color="000000"/>
        </w:rPr>
        <w:br/>
      </w:r>
      <w:r w:rsidR="00B659D4">
        <w:rPr>
          <w:sz w:val="20"/>
          <w:szCs w:val="20"/>
          <w:u w:color="000000"/>
          <w:lang w:val="nl-NL"/>
        </w:rPr>
        <w:t xml:space="preserve">- </w:t>
      </w:r>
      <w:r>
        <w:rPr>
          <w:sz w:val="20"/>
          <w:szCs w:val="20"/>
          <w:u w:color="000000"/>
          <w:lang w:val="nl-NL"/>
        </w:rPr>
        <w:t>een groen</w:t>
      </w:r>
      <w:r>
        <w:rPr>
          <w:sz w:val="20"/>
          <w:szCs w:val="20"/>
          <w:u w:color="000000"/>
          <w:lang w:val="en-US"/>
        </w:rPr>
        <w:t xml:space="preserve"> bord</w:t>
      </w:r>
      <w:r>
        <w:rPr>
          <w:sz w:val="20"/>
          <w:szCs w:val="20"/>
          <w:u w:color="000000"/>
          <w:lang w:val="nl-NL"/>
        </w:rPr>
        <w:t xml:space="preserve"> indien de koers van het volgende rak naar stuurboord is</w:t>
      </w:r>
      <w:r>
        <w:rPr>
          <w:sz w:val="20"/>
          <w:szCs w:val="20"/>
          <w:u w:color="000000"/>
          <w:lang w:val="en-US"/>
        </w:rPr>
        <w:t xml:space="preserve"> </w:t>
      </w:r>
      <w:r>
        <w:rPr>
          <w:sz w:val="20"/>
          <w:szCs w:val="20"/>
          <w:u w:color="000000"/>
          <w:lang w:val="nl-NL"/>
        </w:rPr>
        <w:t>gewijzigd.</w:t>
      </w:r>
      <w:r>
        <w:rPr>
          <w:sz w:val="20"/>
          <w:szCs w:val="20"/>
          <w:u w:color="000000"/>
        </w:rPr>
        <w:br/>
      </w:r>
      <w:r>
        <w:rPr>
          <w:sz w:val="20"/>
          <w:szCs w:val="20"/>
          <w:u w:color="000000"/>
          <w:lang w:val="nl-NL"/>
        </w:rPr>
        <w:t>Met tussenpozen zullen onderbroken geluidsseinen worden gegeven, nabij het merkteken waar de wijziging wordt aangegeven.</w:t>
      </w:r>
    </w:p>
    <w:p w14:paraId="06A556B8"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0FFC7D6E" w14:textId="77777777" w:rsidR="00D848E5" w:rsidRDefault="002D487A">
      <w:pPr>
        <w:pStyle w:val="Body"/>
        <w:numPr>
          <w:ilvl w:val="0"/>
          <w:numId w:val="2"/>
        </w:numPr>
        <w:suppressAutoHyphens/>
        <w:rPr>
          <w:b/>
          <w:bCs/>
          <w:sz w:val="20"/>
          <w:szCs w:val="20"/>
          <w:u w:val="single" w:color="000000"/>
          <w:lang w:val="en-US"/>
        </w:rPr>
      </w:pPr>
      <w:r>
        <w:rPr>
          <w:b/>
          <w:bCs/>
          <w:sz w:val="20"/>
          <w:szCs w:val="20"/>
          <w:u w:color="000000"/>
          <w:lang w:val="en-US"/>
        </w:rPr>
        <w:t>DE FINISH</w:t>
      </w:r>
    </w:p>
    <w:p w14:paraId="64649B5B" w14:textId="0B4F2131"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De finishlijn zal liggen tussen staken met </w:t>
      </w:r>
      <w:proofErr w:type="spellStart"/>
      <w:r>
        <w:rPr>
          <w:sz w:val="20"/>
          <w:szCs w:val="20"/>
          <w:u w:color="000000"/>
          <w:lang w:val="en-US"/>
        </w:rPr>
        <w:t>blauwe</w:t>
      </w:r>
      <w:proofErr w:type="spellEnd"/>
      <w:r>
        <w:rPr>
          <w:sz w:val="20"/>
          <w:szCs w:val="20"/>
          <w:u w:color="000000"/>
          <w:lang w:val="nl-NL"/>
        </w:rPr>
        <w:t xml:space="preserve"> vlaggen op de finishmerktekens.</w:t>
      </w:r>
      <w:r>
        <w:rPr>
          <w:sz w:val="20"/>
          <w:szCs w:val="20"/>
          <w:u w:color="000000"/>
          <w:lang w:val="en-US"/>
        </w:rPr>
        <w:t xml:space="preserve"> </w:t>
      </w:r>
      <w:r>
        <w:rPr>
          <w:sz w:val="20"/>
          <w:szCs w:val="20"/>
          <w:u w:color="000000"/>
          <w:lang w:val="nl-NL"/>
        </w:rPr>
        <w:t>Aan de stuurboordzijde het finishschip (eventueel een rubberboot), herkenbaar aan een blauwe vlag aan de bakboordzijde, gezien vanuit de richting van het laatste merkteken, een joon</w:t>
      </w:r>
      <w:r w:rsidR="00365ED6">
        <w:rPr>
          <w:sz w:val="20"/>
          <w:szCs w:val="20"/>
          <w:u w:color="000000"/>
          <w:lang w:val="nl-NL"/>
        </w:rPr>
        <w:t xml:space="preserve"> of boot</w:t>
      </w:r>
      <w:r>
        <w:rPr>
          <w:sz w:val="20"/>
          <w:szCs w:val="20"/>
          <w:u w:color="000000"/>
          <w:lang w:val="nl-NL"/>
        </w:rPr>
        <w:t xml:space="preserve"> met blauwe vlag.</w:t>
      </w:r>
    </w:p>
    <w:p w14:paraId="02A8ED52"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25A50E8D" w14:textId="77777777" w:rsidR="00D848E5" w:rsidRDefault="002D487A">
      <w:pPr>
        <w:pStyle w:val="Body"/>
        <w:numPr>
          <w:ilvl w:val="0"/>
          <w:numId w:val="2"/>
        </w:numPr>
        <w:suppressAutoHyphens/>
        <w:rPr>
          <w:b/>
          <w:bCs/>
          <w:sz w:val="20"/>
          <w:szCs w:val="20"/>
          <w:u w:val="single" w:color="000000"/>
          <w:lang w:val="en-US"/>
        </w:rPr>
      </w:pPr>
      <w:r>
        <w:rPr>
          <w:b/>
          <w:bCs/>
          <w:sz w:val="20"/>
          <w:szCs w:val="20"/>
          <w:u w:color="000000"/>
          <w:lang w:val="en-US"/>
        </w:rPr>
        <w:t>STRAFSYSTEEM</w:t>
      </w:r>
    </w:p>
    <w:p w14:paraId="482BEDB3" w14:textId="77777777" w:rsidR="00D848E5" w:rsidRDefault="002D487A">
      <w:pPr>
        <w:pStyle w:val="Body"/>
        <w:numPr>
          <w:ilvl w:val="1"/>
          <w:numId w:val="2"/>
        </w:numPr>
        <w:suppressAutoHyphens/>
        <w:rPr>
          <w:sz w:val="20"/>
          <w:szCs w:val="20"/>
          <w:u w:val="single" w:color="000000"/>
          <w:lang w:val="en-US"/>
        </w:rPr>
      </w:pPr>
      <w:r>
        <w:rPr>
          <w:sz w:val="20"/>
          <w:szCs w:val="20"/>
          <w:u w:color="000000"/>
          <w:lang w:val="en-US"/>
        </w:rPr>
        <w:t>RESERVE</w:t>
      </w:r>
    </w:p>
    <w:p w14:paraId="584AB887" w14:textId="77777777" w:rsidR="00D848E5" w:rsidRDefault="002D487A">
      <w:pPr>
        <w:pStyle w:val="Body"/>
        <w:numPr>
          <w:ilvl w:val="1"/>
          <w:numId w:val="2"/>
        </w:numPr>
        <w:suppressAutoHyphens/>
        <w:rPr>
          <w:sz w:val="20"/>
          <w:szCs w:val="20"/>
          <w:u w:val="single" w:color="000000"/>
          <w:lang w:val="en-US"/>
        </w:rPr>
      </w:pPr>
      <w:r>
        <w:rPr>
          <w:sz w:val="20"/>
          <w:szCs w:val="20"/>
          <w:u w:color="000000"/>
          <w:lang w:val="en-US"/>
        </w:rPr>
        <w:t>RESERVE</w:t>
      </w:r>
    </w:p>
    <w:p w14:paraId="4595FE57" w14:textId="77777777" w:rsidR="00D848E5" w:rsidRDefault="002D487A">
      <w:pPr>
        <w:pStyle w:val="Body"/>
        <w:numPr>
          <w:ilvl w:val="1"/>
          <w:numId w:val="2"/>
        </w:numPr>
        <w:suppressAutoHyphens/>
        <w:rPr>
          <w:sz w:val="20"/>
          <w:szCs w:val="20"/>
          <w:u w:val="single" w:color="000000"/>
          <w:lang w:val="en-US"/>
        </w:rPr>
      </w:pPr>
      <w:r>
        <w:rPr>
          <w:sz w:val="20"/>
          <w:szCs w:val="20"/>
          <w:u w:color="000000"/>
          <w:lang w:val="en-US"/>
        </w:rPr>
        <w:t>RESERVE</w:t>
      </w:r>
    </w:p>
    <w:p w14:paraId="2D22C4D8" w14:textId="3767F62F" w:rsidR="00D848E5" w:rsidRPr="00416E95" w:rsidRDefault="002D487A" w:rsidP="00416E95">
      <w:pPr>
        <w:pStyle w:val="Body"/>
        <w:numPr>
          <w:ilvl w:val="1"/>
          <w:numId w:val="2"/>
        </w:numPr>
        <w:suppressAutoHyphens/>
        <w:rPr>
          <w:sz w:val="20"/>
          <w:szCs w:val="20"/>
          <w:u w:val="single" w:color="000000"/>
          <w:lang w:val="en-US"/>
        </w:rPr>
      </w:pPr>
      <w:proofErr w:type="spellStart"/>
      <w:r>
        <w:rPr>
          <w:sz w:val="20"/>
          <w:szCs w:val="20"/>
          <w:u w:color="000000"/>
          <w:lang w:val="en-US"/>
        </w:rPr>
        <w:t>Voor</w:t>
      </w:r>
      <w:proofErr w:type="spellEnd"/>
      <w:r>
        <w:rPr>
          <w:sz w:val="20"/>
          <w:szCs w:val="20"/>
          <w:u w:color="000000"/>
          <w:lang w:val="en-US"/>
        </w:rPr>
        <w:t xml:space="preserve"> de RS-</w:t>
      </w:r>
      <w:proofErr w:type="spellStart"/>
      <w:r>
        <w:rPr>
          <w:sz w:val="20"/>
          <w:szCs w:val="20"/>
          <w:u w:color="000000"/>
          <w:lang w:val="en-US"/>
        </w:rPr>
        <w:t>Feva</w:t>
      </w:r>
      <w:proofErr w:type="spellEnd"/>
      <w:r>
        <w:rPr>
          <w:sz w:val="20"/>
          <w:szCs w:val="20"/>
          <w:u w:color="000000"/>
          <w:lang w:val="en-US"/>
        </w:rPr>
        <w:t xml:space="preserve"> </w:t>
      </w:r>
      <w:proofErr w:type="spellStart"/>
      <w:r>
        <w:rPr>
          <w:sz w:val="20"/>
          <w:szCs w:val="20"/>
          <w:u w:color="000000"/>
          <w:lang w:val="en-US"/>
        </w:rPr>
        <w:t>klasse</w:t>
      </w:r>
      <w:proofErr w:type="spellEnd"/>
      <w:r>
        <w:rPr>
          <w:sz w:val="20"/>
          <w:szCs w:val="20"/>
          <w:u w:color="000000"/>
          <w:lang w:val="en-US"/>
        </w:rPr>
        <w:t xml:space="preserve"> </w:t>
      </w:r>
      <w:proofErr w:type="spellStart"/>
      <w:r>
        <w:rPr>
          <w:sz w:val="20"/>
          <w:szCs w:val="20"/>
          <w:u w:color="000000"/>
          <w:lang w:val="en-US"/>
        </w:rPr>
        <w:t>wordt</w:t>
      </w:r>
      <w:proofErr w:type="spellEnd"/>
      <w:r>
        <w:rPr>
          <w:sz w:val="20"/>
          <w:szCs w:val="20"/>
          <w:u w:color="000000"/>
          <w:lang w:val="en-US"/>
        </w:rPr>
        <w:t xml:space="preserve"> </w:t>
      </w:r>
      <w:proofErr w:type="spellStart"/>
      <w:r>
        <w:rPr>
          <w:sz w:val="20"/>
          <w:szCs w:val="20"/>
          <w:u w:color="000000"/>
          <w:lang w:val="nl-NL"/>
        </w:rPr>
        <w:t>RvW</w:t>
      </w:r>
      <w:proofErr w:type="spellEnd"/>
      <w:r>
        <w:rPr>
          <w:sz w:val="20"/>
          <w:szCs w:val="20"/>
          <w:u w:color="000000"/>
          <w:lang w:val="nl-NL"/>
        </w:rPr>
        <w:t xml:space="preserve"> 44.1 gewijzigd zodat de Twee-Rondenstraf is vervangen door de E</w:t>
      </w:r>
      <w:r>
        <w:rPr>
          <w:sz w:val="20"/>
          <w:szCs w:val="20"/>
          <w:u w:color="000000"/>
          <w:lang w:val="fr-FR"/>
        </w:rPr>
        <w:t>é</w:t>
      </w:r>
      <w:r>
        <w:rPr>
          <w:sz w:val="20"/>
          <w:szCs w:val="20"/>
          <w:u w:color="000000"/>
          <w:lang w:val="nl-NL"/>
        </w:rPr>
        <w:t>n-</w:t>
      </w:r>
      <w:proofErr w:type="spellStart"/>
      <w:r>
        <w:rPr>
          <w:sz w:val="20"/>
          <w:szCs w:val="20"/>
          <w:u w:color="000000"/>
          <w:lang w:val="nl-NL"/>
        </w:rPr>
        <w:t>Rondestraf</w:t>
      </w:r>
      <w:proofErr w:type="spellEnd"/>
      <w:r>
        <w:rPr>
          <w:sz w:val="20"/>
          <w:szCs w:val="20"/>
          <w:u w:color="000000"/>
          <w:lang w:val="nl-NL"/>
        </w:rPr>
        <w:t xml:space="preserve">. </w:t>
      </w:r>
    </w:p>
    <w:p w14:paraId="29E66B43"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07ADA62F" w14:textId="77777777" w:rsidR="00D848E5" w:rsidRDefault="002D487A">
      <w:pPr>
        <w:pStyle w:val="Body"/>
        <w:numPr>
          <w:ilvl w:val="0"/>
          <w:numId w:val="11"/>
        </w:numPr>
        <w:suppressAutoHyphens/>
        <w:rPr>
          <w:b/>
          <w:bCs/>
          <w:sz w:val="20"/>
          <w:szCs w:val="20"/>
          <w:u w:val="single" w:color="000000"/>
          <w:lang w:val="en-US"/>
        </w:rPr>
      </w:pPr>
      <w:r>
        <w:rPr>
          <w:b/>
          <w:bCs/>
          <w:sz w:val="20"/>
          <w:szCs w:val="20"/>
          <w:u w:color="000000"/>
          <w:lang w:val="en-US"/>
        </w:rPr>
        <w:t>TIJDSLIMIETEN EN STREEFTIJDEN</w:t>
      </w:r>
    </w:p>
    <w:p w14:paraId="2BCD1F6F" w14:textId="77777777" w:rsidR="00D848E5" w:rsidRDefault="002D487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rPr>
          <w:sz w:val="20"/>
          <w:szCs w:val="20"/>
          <w:u w:color="000000"/>
        </w:rPr>
      </w:pPr>
      <w:proofErr w:type="spellStart"/>
      <w:r>
        <w:rPr>
          <w:sz w:val="20"/>
          <w:szCs w:val="20"/>
          <w:u w:color="000000"/>
          <w:lang w:val="en-US"/>
        </w:rPr>
        <w:t>Boten</w:t>
      </w:r>
      <w:proofErr w:type="spellEnd"/>
      <w:r>
        <w:rPr>
          <w:sz w:val="20"/>
          <w:szCs w:val="20"/>
          <w:u w:color="000000"/>
          <w:lang w:val="en-US"/>
        </w:rPr>
        <w:t xml:space="preserve"> die </w:t>
      </w:r>
      <w:proofErr w:type="spellStart"/>
      <w:r>
        <w:rPr>
          <w:sz w:val="20"/>
          <w:szCs w:val="20"/>
          <w:u w:color="000000"/>
          <w:lang w:val="en-US"/>
        </w:rPr>
        <w:t>niet</w:t>
      </w:r>
      <w:proofErr w:type="spellEnd"/>
      <w:r>
        <w:rPr>
          <w:sz w:val="20"/>
          <w:szCs w:val="20"/>
          <w:u w:color="000000"/>
          <w:lang w:val="en-US"/>
        </w:rPr>
        <w:t xml:space="preserve"> </w:t>
      </w:r>
      <w:proofErr w:type="spellStart"/>
      <w:r>
        <w:rPr>
          <w:sz w:val="20"/>
          <w:szCs w:val="20"/>
          <w:u w:color="000000"/>
          <w:lang w:val="en-US"/>
        </w:rPr>
        <w:t>finishen</w:t>
      </w:r>
      <w:proofErr w:type="spellEnd"/>
      <w:r>
        <w:rPr>
          <w:sz w:val="20"/>
          <w:szCs w:val="20"/>
          <w:u w:color="000000"/>
          <w:lang w:val="en-US"/>
        </w:rPr>
        <w:t xml:space="preserve"> </w:t>
      </w:r>
      <w:proofErr w:type="spellStart"/>
      <w:r>
        <w:rPr>
          <w:sz w:val="20"/>
          <w:szCs w:val="20"/>
          <w:u w:color="000000"/>
          <w:lang w:val="en-US"/>
        </w:rPr>
        <w:t>binnen</w:t>
      </w:r>
      <w:proofErr w:type="spellEnd"/>
      <w:r>
        <w:rPr>
          <w:sz w:val="20"/>
          <w:szCs w:val="20"/>
          <w:u w:color="000000"/>
          <w:lang w:val="en-US"/>
        </w:rPr>
        <w:t xml:space="preserve"> 30 </w:t>
      </w:r>
      <w:proofErr w:type="spellStart"/>
      <w:r>
        <w:rPr>
          <w:sz w:val="20"/>
          <w:szCs w:val="20"/>
          <w:u w:color="000000"/>
          <w:lang w:val="en-US"/>
        </w:rPr>
        <w:t>minuten</w:t>
      </w:r>
      <w:proofErr w:type="spellEnd"/>
      <w:r>
        <w:rPr>
          <w:sz w:val="20"/>
          <w:szCs w:val="20"/>
          <w:u w:color="000000"/>
          <w:lang w:val="en-US"/>
        </w:rPr>
        <w:t xml:space="preserve"> </w:t>
      </w:r>
      <w:proofErr w:type="spellStart"/>
      <w:r>
        <w:rPr>
          <w:sz w:val="20"/>
          <w:szCs w:val="20"/>
          <w:u w:color="000000"/>
          <w:lang w:val="en-US"/>
        </w:rPr>
        <w:t>nadat</w:t>
      </w:r>
      <w:proofErr w:type="spellEnd"/>
      <w:r>
        <w:rPr>
          <w:sz w:val="20"/>
          <w:szCs w:val="20"/>
          <w:u w:color="000000"/>
          <w:lang w:val="en-US"/>
        </w:rPr>
        <w:t xml:space="preserve"> de </w:t>
      </w:r>
      <w:proofErr w:type="spellStart"/>
      <w:r>
        <w:rPr>
          <w:sz w:val="20"/>
          <w:szCs w:val="20"/>
          <w:u w:color="000000"/>
          <w:lang w:val="en-US"/>
        </w:rPr>
        <w:t>eerste</w:t>
      </w:r>
      <w:proofErr w:type="spellEnd"/>
      <w:r>
        <w:rPr>
          <w:sz w:val="20"/>
          <w:szCs w:val="20"/>
          <w:u w:color="000000"/>
          <w:lang w:val="en-US"/>
        </w:rPr>
        <w:t xml:space="preserve"> boot de </w:t>
      </w:r>
      <w:proofErr w:type="spellStart"/>
      <w:r>
        <w:rPr>
          <w:sz w:val="20"/>
          <w:szCs w:val="20"/>
          <w:u w:color="000000"/>
          <w:lang w:val="en-US"/>
        </w:rPr>
        <w:t>baan</w:t>
      </w:r>
      <w:proofErr w:type="spellEnd"/>
      <w:r>
        <w:rPr>
          <w:sz w:val="20"/>
          <w:szCs w:val="20"/>
          <w:u w:color="000000"/>
          <w:lang w:val="en-US"/>
        </w:rPr>
        <w:t xml:space="preserve"> </w:t>
      </w:r>
      <w:proofErr w:type="spellStart"/>
      <w:r>
        <w:rPr>
          <w:sz w:val="20"/>
          <w:szCs w:val="20"/>
          <w:u w:color="000000"/>
          <w:lang w:val="en-US"/>
        </w:rPr>
        <w:t>heeft</w:t>
      </w:r>
      <w:proofErr w:type="spellEnd"/>
      <w:r>
        <w:rPr>
          <w:sz w:val="20"/>
          <w:szCs w:val="20"/>
          <w:u w:color="000000"/>
          <w:lang w:val="en-US"/>
        </w:rPr>
        <w:t xml:space="preserve"> </w:t>
      </w:r>
      <w:proofErr w:type="spellStart"/>
      <w:r>
        <w:rPr>
          <w:sz w:val="20"/>
          <w:szCs w:val="20"/>
          <w:u w:color="000000"/>
          <w:lang w:val="en-US"/>
        </w:rPr>
        <w:t>gevaren</w:t>
      </w:r>
      <w:proofErr w:type="spellEnd"/>
      <w:r>
        <w:rPr>
          <w:sz w:val="20"/>
          <w:szCs w:val="20"/>
          <w:u w:color="000000"/>
          <w:lang w:val="en-US"/>
        </w:rPr>
        <w:t xml:space="preserve"> </w:t>
      </w:r>
      <w:proofErr w:type="spellStart"/>
      <w:r>
        <w:rPr>
          <w:sz w:val="20"/>
          <w:szCs w:val="20"/>
          <w:u w:color="000000"/>
          <w:lang w:val="en-US"/>
        </w:rPr>
        <w:t>en</w:t>
      </w:r>
      <w:proofErr w:type="spellEnd"/>
      <w:r>
        <w:rPr>
          <w:sz w:val="20"/>
          <w:szCs w:val="20"/>
          <w:u w:color="000000"/>
          <w:lang w:val="en-US"/>
        </w:rPr>
        <w:t xml:space="preserve"> is </w:t>
      </w:r>
      <w:proofErr w:type="spellStart"/>
      <w:r>
        <w:rPr>
          <w:sz w:val="20"/>
          <w:szCs w:val="20"/>
          <w:u w:color="000000"/>
          <w:lang w:val="en-US"/>
        </w:rPr>
        <w:t>gefinisht</w:t>
      </w:r>
      <w:proofErr w:type="spellEnd"/>
      <w:r>
        <w:rPr>
          <w:sz w:val="20"/>
          <w:szCs w:val="20"/>
          <w:u w:color="000000"/>
          <w:lang w:val="en-US"/>
        </w:rPr>
        <w:t xml:space="preserve">, </w:t>
      </w:r>
      <w:proofErr w:type="spellStart"/>
      <w:r>
        <w:rPr>
          <w:sz w:val="20"/>
          <w:szCs w:val="20"/>
          <w:u w:color="000000"/>
          <w:lang w:val="en-US"/>
        </w:rPr>
        <w:t>zullen</w:t>
      </w:r>
      <w:proofErr w:type="spellEnd"/>
      <w:r>
        <w:rPr>
          <w:sz w:val="20"/>
          <w:szCs w:val="20"/>
          <w:u w:color="000000"/>
          <w:lang w:val="en-US"/>
        </w:rPr>
        <w:t xml:space="preserve"> </w:t>
      </w:r>
      <w:proofErr w:type="spellStart"/>
      <w:r>
        <w:rPr>
          <w:sz w:val="20"/>
          <w:szCs w:val="20"/>
          <w:u w:color="000000"/>
          <w:lang w:val="en-US"/>
        </w:rPr>
        <w:t>zonder</w:t>
      </w:r>
      <w:proofErr w:type="spellEnd"/>
      <w:r>
        <w:rPr>
          <w:sz w:val="20"/>
          <w:szCs w:val="20"/>
          <w:u w:color="000000"/>
          <w:lang w:val="en-US"/>
        </w:rPr>
        <w:t xml:space="preserve"> </w:t>
      </w:r>
      <w:proofErr w:type="spellStart"/>
      <w:r>
        <w:rPr>
          <w:sz w:val="20"/>
          <w:szCs w:val="20"/>
          <w:u w:color="000000"/>
          <w:lang w:val="en-US"/>
        </w:rPr>
        <w:t>verhoor</w:t>
      </w:r>
      <w:proofErr w:type="spellEnd"/>
      <w:r>
        <w:rPr>
          <w:sz w:val="20"/>
          <w:szCs w:val="20"/>
          <w:u w:color="000000"/>
          <w:lang w:val="en-US"/>
        </w:rPr>
        <w:t xml:space="preserve"> de score DNF </w:t>
      </w:r>
      <w:proofErr w:type="spellStart"/>
      <w:r>
        <w:rPr>
          <w:sz w:val="20"/>
          <w:szCs w:val="20"/>
          <w:u w:color="000000"/>
          <w:lang w:val="en-US"/>
        </w:rPr>
        <w:t>krijgen</w:t>
      </w:r>
      <w:proofErr w:type="spellEnd"/>
      <w:r>
        <w:rPr>
          <w:sz w:val="20"/>
          <w:szCs w:val="20"/>
          <w:u w:color="000000"/>
          <w:lang w:val="en-US"/>
        </w:rPr>
        <w:t xml:space="preserve">. </w:t>
      </w:r>
      <w:proofErr w:type="spellStart"/>
      <w:r>
        <w:rPr>
          <w:sz w:val="20"/>
          <w:szCs w:val="20"/>
          <w:u w:color="000000"/>
          <w:lang w:val="en-US"/>
        </w:rPr>
        <w:t>Dit</w:t>
      </w:r>
      <w:proofErr w:type="spellEnd"/>
      <w:r>
        <w:rPr>
          <w:sz w:val="20"/>
          <w:szCs w:val="20"/>
          <w:u w:color="000000"/>
          <w:lang w:val="en-US"/>
        </w:rPr>
        <w:t xml:space="preserve"> </w:t>
      </w:r>
      <w:proofErr w:type="spellStart"/>
      <w:r>
        <w:rPr>
          <w:sz w:val="20"/>
          <w:szCs w:val="20"/>
          <w:u w:color="000000"/>
          <w:lang w:val="en-US"/>
        </w:rPr>
        <w:t>wijzigt</w:t>
      </w:r>
      <w:proofErr w:type="spellEnd"/>
      <w:r>
        <w:rPr>
          <w:sz w:val="20"/>
          <w:szCs w:val="20"/>
          <w:u w:color="000000"/>
          <w:lang w:val="en-US"/>
        </w:rPr>
        <w:t xml:space="preserve"> </w:t>
      </w:r>
      <w:proofErr w:type="spellStart"/>
      <w:r>
        <w:rPr>
          <w:sz w:val="20"/>
          <w:szCs w:val="20"/>
          <w:u w:color="000000"/>
          <w:lang w:val="en-US"/>
        </w:rPr>
        <w:t>RvW</w:t>
      </w:r>
      <w:proofErr w:type="spellEnd"/>
      <w:r>
        <w:rPr>
          <w:sz w:val="20"/>
          <w:szCs w:val="20"/>
          <w:u w:color="000000"/>
          <w:lang w:val="en-US"/>
        </w:rPr>
        <w:t xml:space="preserve"> 35, A4 </w:t>
      </w:r>
      <w:proofErr w:type="spellStart"/>
      <w:r>
        <w:rPr>
          <w:sz w:val="20"/>
          <w:szCs w:val="20"/>
          <w:u w:color="000000"/>
          <w:lang w:val="en-US"/>
        </w:rPr>
        <w:t>en</w:t>
      </w:r>
      <w:proofErr w:type="spellEnd"/>
      <w:r>
        <w:rPr>
          <w:sz w:val="20"/>
          <w:szCs w:val="20"/>
          <w:u w:color="000000"/>
          <w:lang w:val="en-US"/>
        </w:rPr>
        <w:t xml:space="preserve"> A5.</w:t>
      </w:r>
    </w:p>
    <w:p w14:paraId="773BAE4D"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rPr>
          <w:sz w:val="20"/>
          <w:szCs w:val="20"/>
          <w:u w:color="000000"/>
        </w:rPr>
      </w:pPr>
    </w:p>
    <w:p w14:paraId="479ABD07" w14:textId="77777777" w:rsidR="00D848E5" w:rsidRDefault="002D487A">
      <w:pPr>
        <w:pStyle w:val="Body"/>
        <w:numPr>
          <w:ilvl w:val="0"/>
          <w:numId w:val="12"/>
        </w:numPr>
        <w:suppressAutoHyphens/>
        <w:rPr>
          <w:b/>
          <w:bCs/>
          <w:sz w:val="20"/>
          <w:szCs w:val="20"/>
          <w:u w:val="single" w:color="000000"/>
          <w:lang w:val="de-DE"/>
        </w:rPr>
      </w:pPr>
      <w:r>
        <w:rPr>
          <w:b/>
          <w:bCs/>
          <w:sz w:val="20"/>
          <w:szCs w:val="20"/>
          <w:u w:color="000000"/>
          <w:lang w:val="de-DE"/>
        </w:rPr>
        <w:t xml:space="preserve">PROTESTEN en VERZOEKEN OM VERHAAL </w:t>
      </w:r>
    </w:p>
    <w:p w14:paraId="16529587" w14:textId="77777777"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Protestformulieren zijn verkrijgbaar bij het wedstrijdsecretariaat. Protesten en verzoeken om verhaal moeten daar worden ingeleverd binnen de limiet die van toepassing is </w:t>
      </w:r>
    </w:p>
    <w:p w14:paraId="793F29AA" w14:textId="77777777"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De protesttijdslimiet is 60 minuten nadat de laatste boot in zijn klasse gefinisht is in de laatste wedstrijd van de dag of het </w:t>
      </w:r>
      <w:proofErr w:type="spellStart"/>
      <w:r>
        <w:rPr>
          <w:sz w:val="20"/>
          <w:szCs w:val="20"/>
          <w:u w:color="000000"/>
          <w:lang w:val="nl-NL"/>
        </w:rPr>
        <w:t>wedstrijdcomit</w:t>
      </w:r>
      <w:proofErr w:type="spellEnd"/>
      <w:r>
        <w:rPr>
          <w:sz w:val="20"/>
          <w:szCs w:val="20"/>
          <w:u w:color="000000"/>
          <w:lang w:val="fr-FR"/>
        </w:rPr>
        <w:t xml:space="preserve">é </w:t>
      </w:r>
      <w:r>
        <w:rPr>
          <w:sz w:val="20"/>
          <w:szCs w:val="20"/>
          <w:u w:color="000000"/>
          <w:lang w:val="nl-NL"/>
        </w:rPr>
        <w:t>aangeeft dat er vandaag geen wedstrijden meer worden gevaren, welke van de twee het laatste is</w:t>
      </w:r>
      <w:r>
        <w:rPr>
          <w:sz w:val="20"/>
          <w:szCs w:val="20"/>
          <w:u w:color="000000"/>
          <w:lang w:val="en-US"/>
        </w:rPr>
        <w:t>.</w:t>
      </w:r>
    </w:p>
    <w:p w14:paraId="072E65DB" w14:textId="77777777"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Mededelingen zullen worden getoond of aangezegd niet later dan 30 minuten na de protesttijdlimiet om deelnemers op de hoogte te brengen van verhoren waarin zij partij zijn of zijn genoemd als getuigen. Verhoren worden behandeld in de protestkamer. </w:t>
      </w:r>
    </w:p>
    <w:p w14:paraId="1A064938" w14:textId="77777777"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Mededelingen over protesten door het </w:t>
      </w:r>
      <w:proofErr w:type="spellStart"/>
      <w:r>
        <w:rPr>
          <w:sz w:val="20"/>
          <w:szCs w:val="20"/>
          <w:u w:color="000000"/>
          <w:lang w:val="nl-NL"/>
        </w:rPr>
        <w:t>wedstrijdcomit</w:t>
      </w:r>
      <w:proofErr w:type="spellEnd"/>
      <w:r>
        <w:rPr>
          <w:sz w:val="20"/>
          <w:szCs w:val="20"/>
          <w:u w:color="000000"/>
          <w:lang w:val="fr-FR"/>
        </w:rPr>
        <w:t>é</w:t>
      </w:r>
      <w:r>
        <w:rPr>
          <w:sz w:val="20"/>
          <w:szCs w:val="20"/>
          <w:u w:color="000000"/>
          <w:lang w:val="nl-NL"/>
        </w:rPr>
        <w:t xml:space="preserve">, technisch </w:t>
      </w:r>
      <w:proofErr w:type="spellStart"/>
      <w:r>
        <w:rPr>
          <w:sz w:val="20"/>
          <w:szCs w:val="20"/>
          <w:u w:color="000000"/>
          <w:lang w:val="nl-NL"/>
        </w:rPr>
        <w:t>comit</w:t>
      </w:r>
      <w:proofErr w:type="spellEnd"/>
      <w:r>
        <w:rPr>
          <w:sz w:val="20"/>
          <w:szCs w:val="20"/>
          <w:u w:color="000000"/>
          <w:lang w:val="fr-FR"/>
        </w:rPr>
        <w:t xml:space="preserve">é </w:t>
      </w:r>
      <w:r>
        <w:rPr>
          <w:sz w:val="20"/>
          <w:szCs w:val="20"/>
          <w:u w:color="000000"/>
          <w:lang w:val="nl-NL"/>
        </w:rPr>
        <w:t xml:space="preserve">of het </w:t>
      </w:r>
      <w:proofErr w:type="spellStart"/>
      <w:r>
        <w:rPr>
          <w:sz w:val="20"/>
          <w:szCs w:val="20"/>
          <w:u w:color="000000"/>
          <w:lang w:val="nl-NL"/>
        </w:rPr>
        <w:t>protestcomit</w:t>
      </w:r>
      <w:proofErr w:type="spellEnd"/>
      <w:r>
        <w:rPr>
          <w:sz w:val="20"/>
          <w:szCs w:val="20"/>
          <w:u w:color="000000"/>
          <w:lang w:val="fr-FR"/>
        </w:rPr>
        <w:t xml:space="preserve">é </w:t>
      </w:r>
      <w:r>
        <w:rPr>
          <w:sz w:val="20"/>
          <w:szCs w:val="20"/>
          <w:u w:color="000000"/>
          <w:lang w:val="nl-NL"/>
        </w:rPr>
        <w:t xml:space="preserve">zullen worden getoond of aangezegd om boten op de hoogte te brengen op grond van </w:t>
      </w:r>
      <w:proofErr w:type="spellStart"/>
      <w:r>
        <w:rPr>
          <w:sz w:val="20"/>
          <w:szCs w:val="20"/>
          <w:u w:color="000000"/>
          <w:lang w:val="nl-NL"/>
        </w:rPr>
        <w:t>RvW</w:t>
      </w:r>
      <w:proofErr w:type="spellEnd"/>
      <w:r>
        <w:rPr>
          <w:sz w:val="20"/>
          <w:szCs w:val="20"/>
          <w:u w:color="000000"/>
          <w:lang w:val="nl-NL"/>
        </w:rPr>
        <w:t xml:space="preserve"> 61.1(b). Regel C6.7 vervalt.</w:t>
      </w:r>
    </w:p>
    <w:p w14:paraId="743E85C2" w14:textId="77777777" w:rsidR="00D848E5" w:rsidRDefault="002D487A">
      <w:pPr>
        <w:pStyle w:val="Body"/>
        <w:numPr>
          <w:ilvl w:val="1"/>
          <w:numId w:val="2"/>
        </w:numPr>
        <w:suppressAutoHyphens/>
        <w:rPr>
          <w:sz w:val="20"/>
          <w:szCs w:val="20"/>
          <w:u w:val="single" w:color="000000"/>
          <w:lang w:val="nl-NL"/>
        </w:rPr>
      </w:pPr>
      <w:r>
        <w:rPr>
          <w:sz w:val="20"/>
          <w:szCs w:val="20"/>
          <w:u w:color="000000"/>
          <w:lang w:val="nl-NL"/>
        </w:rPr>
        <w:t>Op de laatste geplande wedstrijddag</w:t>
      </w:r>
      <w:r>
        <w:rPr>
          <w:sz w:val="20"/>
          <w:szCs w:val="20"/>
          <w:u w:color="000000"/>
          <w:lang w:val="en-US"/>
        </w:rPr>
        <w:t xml:space="preserve"> </w:t>
      </w:r>
      <w:r>
        <w:rPr>
          <w:sz w:val="20"/>
          <w:szCs w:val="20"/>
          <w:u w:color="000000"/>
          <w:lang w:val="nl-NL"/>
        </w:rPr>
        <w:t xml:space="preserve">moet een verzoek om verhaal, gebaseerd op een beslissing van het </w:t>
      </w:r>
      <w:proofErr w:type="spellStart"/>
      <w:r>
        <w:rPr>
          <w:sz w:val="20"/>
          <w:szCs w:val="20"/>
          <w:u w:color="000000"/>
          <w:lang w:val="nl-NL"/>
        </w:rPr>
        <w:t>protestcomit</w:t>
      </w:r>
      <w:proofErr w:type="spellEnd"/>
      <w:r>
        <w:rPr>
          <w:sz w:val="20"/>
          <w:szCs w:val="20"/>
          <w:u w:color="000000"/>
          <w:lang w:val="fr-FR"/>
        </w:rPr>
        <w:t xml:space="preserve">é </w:t>
      </w:r>
      <w:r>
        <w:rPr>
          <w:sz w:val="20"/>
          <w:szCs w:val="20"/>
          <w:u w:color="000000"/>
          <w:lang w:val="nl-NL"/>
        </w:rPr>
        <w:t xml:space="preserve">worden ingediend niet later dan 30 minuten nadat de beslissing is medegedeeld. Dit wijzigt </w:t>
      </w:r>
      <w:proofErr w:type="spellStart"/>
      <w:r>
        <w:rPr>
          <w:sz w:val="20"/>
          <w:szCs w:val="20"/>
          <w:u w:color="000000"/>
          <w:lang w:val="nl-NL"/>
        </w:rPr>
        <w:t>RvW</w:t>
      </w:r>
      <w:proofErr w:type="spellEnd"/>
      <w:r>
        <w:rPr>
          <w:sz w:val="20"/>
          <w:szCs w:val="20"/>
          <w:u w:color="000000"/>
          <w:lang w:val="nl-NL"/>
        </w:rPr>
        <w:t xml:space="preserve"> 62.2.</w:t>
      </w:r>
    </w:p>
    <w:p w14:paraId="1D9E4962" w14:textId="77777777"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Een verzoek om een schriftelijke beslissing moet worden ingediend binnen 1 uur nadat de beslissing mondeling is medegedeeld. Dit wijzigt </w:t>
      </w:r>
      <w:proofErr w:type="spellStart"/>
      <w:r>
        <w:rPr>
          <w:sz w:val="20"/>
          <w:szCs w:val="20"/>
          <w:u w:color="000000"/>
          <w:lang w:val="nl-NL"/>
        </w:rPr>
        <w:t>RvW</w:t>
      </w:r>
      <w:proofErr w:type="spellEnd"/>
      <w:r>
        <w:rPr>
          <w:sz w:val="20"/>
          <w:szCs w:val="20"/>
          <w:u w:color="000000"/>
          <w:lang w:val="nl-NL"/>
        </w:rPr>
        <w:t xml:space="preserve"> 65.2. </w:t>
      </w:r>
    </w:p>
    <w:p w14:paraId="5C71E946" w14:textId="77777777"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Op de laatste dag van een weekend-serie moet een verzoek om heropening worden ingediend: </w:t>
      </w:r>
      <w:r>
        <w:rPr>
          <w:sz w:val="20"/>
          <w:szCs w:val="20"/>
          <w:u w:color="000000"/>
        </w:rPr>
        <w:br/>
      </w:r>
      <w:r>
        <w:rPr>
          <w:sz w:val="20"/>
          <w:szCs w:val="20"/>
          <w:u w:color="000000"/>
          <w:lang w:val="nl-NL"/>
        </w:rPr>
        <w:t xml:space="preserve">A: binnen de protesttijdlimiet als de partij die heropening vraagt de vorige dag op de hoogte was van de beslissing; </w:t>
      </w:r>
      <w:r>
        <w:rPr>
          <w:sz w:val="20"/>
          <w:szCs w:val="20"/>
          <w:u w:color="000000"/>
        </w:rPr>
        <w:br/>
      </w:r>
      <w:r>
        <w:rPr>
          <w:sz w:val="20"/>
          <w:szCs w:val="20"/>
          <w:u w:color="000000"/>
          <w:lang w:val="nl-NL"/>
        </w:rPr>
        <w:t xml:space="preserve">B: niet later dan 30 minuten nadat de partij die om heropening vraagt op de hoogte was gebracht van de beslissing op die dag. </w:t>
      </w:r>
    </w:p>
    <w:p w14:paraId="190F16DF" w14:textId="2A5C386D"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Er worden geen formele protesten behandeld in de Optimist Groen klasse. Protesten, die worden ingediend, worden door het </w:t>
      </w:r>
      <w:proofErr w:type="spellStart"/>
      <w:r>
        <w:rPr>
          <w:sz w:val="20"/>
          <w:szCs w:val="20"/>
          <w:u w:color="000000"/>
          <w:lang w:val="nl-NL"/>
        </w:rPr>
        <w:t>protestcomit</w:t>
      </w:r>
      <w:proofErr w:type="spellEnd"/>
      <w:r>
        <w:rPr>
          <w:sz w:val="20"/>
          <w:szCs w:val="20"/>
          <w:u w:color="000000"/>
          <w:lang w:val="fr-FR"/>
        </w:rPr>
        <w:t xml:space="preserve">é </w:t>
      </w:r>
      <w:r>
        <w:rPr>
          <w:sz w:val="20"/>
          <w:szCs w:val="20"/>
          <w:u w:color="000000"/>
          <w:lang w:val="nl-NL"/>
        </w:rPr>
        <w:t xml:space="preserve">openbaar behandeld waarbij de protestbehandeling vooral een leerdoel heeft. </w:t>
      </w:r>
    </w:p>
    <w:p w14:paraId="72ED26D3" w14:textId="3B718D9E"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Het </w:t>
      </w:r>
      <w:proofErr w:type="spellStart"/>
      <w:r>
        <w:rPr>
          <w:sz w:val="20"/>
          <w:szCs w:val="20"/>
          <w:u w:color="000000"/>
          <w:lang w:val="nl-NL"/>
        </w:rPr>
        <w:t>protestcomit</w:t>
      </w:r>
      <w:proofErr w:type="spellEnd"/>
      <w:r>
        <w:rPr>
          <w:sz w:val="20"/>
          <w:szCs w:val="20"/>
          <w:u w:color="000000"/>
          <w:lang w:val="fr-FR"/>
        </w:rPr>
        <w:t xml:space="preserve">é </w:t>
      </w:r>
      <w:r>
        <w:rPr>
          <w:sz w:val="20"/>
          <w:szCs w:val="20"/>
          <w:u w:color="000000"/>
          <w:lang w:val="nl-NL"/>
        </w:rPr>
        <w:t>kan voor overtredingen van WB 10.4, 1</w:t>
      </w:r>
      <w:r w:rsidR="00FE4E89">
        <w:rPr>
          <w:sz w:val="20"/>
          <w:szCs w:val="20"/>
          <w:u w:color="000000"/>
          <w:lang w:val="nl-NL"/>
        </w:rPr>
        <w:t>9</w:t>
      </w:r>
      <w:r>
        <w:rPr>
          <w:sz w:val="20"/>
          <w:szCs w:val="20"/>
          <w:u w:color="000000"/>
          <w:lang w:val="nl-NL"/>
        </w:rPr>
        <w:t xml:space="preserve">, </w:t>
      </w:r>
      <w:r w:rsidR="00FE4E89">
        <w:rPr>
          <w:sz w:val="20"/>
          <w:szCs w:val="20"/>
          <w:u w:color="000000"/>
          <w:lang w:val="nl-NL"/>
        </w:rPr>
        <w:t>20</w:t>
      </w:r>
      <w:r>
        <w:rPr>
          <w:sz w:val="20"/>
          <w:szCs w:val="20"/>
          <w:u w:color="000000"/>
          <w:lang w:val="nl-NL"/>
        </w:rPr>
        <w:t>, 2</w:t>
      </w:r>
      <w:r w:rsidR="00FE4E89">
        <w:rPr>
          <w:sz w:val="20"/>
          <w:szCs w:val="20"/>
          <w:u w:color="000000"/>
          <w:lang w:val="nl-NL"/>
        </w:rPr>
        <w:t>2</w:t>
      </w:r>
      <w:r>
        <w:rPr>
          <w:sz w:val="20"/>
          <w:szCs w:val="20"/>
          <w:u w:color="000000"/>
          <w:lang w:val="nl-NL"/>
        </w:rPr>
        <w:t xml:space="preserve"> en </w:t>
      </w:r>
      <w:proofErr w:type="spellStart"/>
      <w:r>
        <w:rPr>
          <w:sz w:val="20"/>
          <w:szCs w:val="20"/>
          <w:u w:color="000000"/>
          <w:lang w:val="nl-NL"/>
        </w:rPr>
        <w:t>RvW</w:t>
      </w:r>
      <w:proofErr w:type="spellEnd"/>
      <w:r>
        <w:rPr>
          <w:sz w:val="20"/>
          <w:szCs w:val="20"/>
          <w:u w:color="000000"/>
          <w:lang w:val="nl-NL"/>
        </w:rPr>
        <w:t xml:space="preserve"> 55 en van de klassenregels als die niet de snelheid beïnvloeden, andere straffen dan uitsluiting geven.</w:t>
      </w:r>
    </w:p>
    <w:p w14:paraId="0EF7673D" w14:textId="2EED6EC9" w:rsidR="00D848E5" w:rsidRPr="00416E95" w:rsidRDefault="002D487A">
      <w:pPr>
        <w:pStyle w:val="Body"/>
        <w:numPr>
          <w:ilvl w:val="1"/>
          <w:numId w:val="2"/>
        </w:numPr>
        <w:suppressAutoHyphens/>
        <w:rPr>
          <w:sz w:val="20"/>
          <w:szCs w:val="20"/>
          <w:u w:val="single" w:color="000000"/>
          <w:lang w:val="nl-NL"/>
        </w:rPr>
      </w:pPr>
      <w:r>
        <w:rPr>
          <w:sz w:val="20"/>
          <w:szCs w:val="20"/>
          <w:u w:color="000000"/>
          <w:lang w:val="nl-NL"/>
        </w:rPr>
        <w:t>Een verzoek tot correctie van een fout in de gepubliceerde resultaten moet binnen de protesttijdslimiet, of binnen 30 minuten na de publicatie als dit later is, worden ingeleverd. De protesttijdslimiet bij afwijzing van het verzoek is 30 minuten nadat de boot is geïnformeerd over de afwijzing. Dit wijzigt</w:t>
      </w:r>
      <w:r>
        <w:rPr>
          <w:sz w:val="20"/>
          <w:szCs w:val="20"/>
          <w:u w:color="000000"/>
          <w:lang w:val="en-US"/>
        </w:rPr>
        <w:t xml:space="preserve"> </w:t>
      </w:r>
      <w:proofErr w:type="spellStart"/>
      <w:r>
        <w:rPr>
          <w:sz w:val="20"/>
          <w:szCs w:val="20"/>
          <w:u w:color="000000"/>
          <w:lang w:val="en-US"/>
        </w:rPr>
        <w:t>RvW</w:t>
      </w:r>
      <w:proofErr w:type="spellEnd"/>
      <w:r>
        <w:rPr>
          <w:sz w:val="20"/>
          <w:szCs w:val="20"/>
          <w:u w:color="000000"/>
        </w:rPr>
        <w:t xml:space="preserve"> 62.2. </w:t>
      </w:r>
    </w:p>
    <w:p w14:paraId="65BFEFE8" w14:textId="6468CAFC" w:rsidR="00416E95" w:rsidRPr="00486EFC" w:rsidRDefault="00416E95">
      <w:pPr>
        <w:pStyle w:val="Body"/>
        <w:numPr>
          <w:ilvl w:val="1"/>
          <w:numId w:val="2"/>
        </w:numPr>
        <w:suppressAutoHyphens/>
        <w:rPr>
          <w:sz w:val="20"/>
          <w:szCs w:val="20"/>
          <w:highlight w:val="yellow"/>
          <w:u w:val="single" w:color="000000"/>
          <w:lang w:val="nl-NL"/>
        </w:rPr>
      </w:pPr>
      <w:proofErr w:type="spellStart"/>
      <w:r w:rsidRPr="00486EFC">
        <w:rPr>
          <w:sz w:val="20"/>
          <w:szCs w:val="20"/>
          <w:highlight w:val="yellow"/>
          <w:u w:color="000000"/>
          <w:lang w:val="en-US"/>
        </w:rPr>
        <w:t>Als</w:t>
      </w:r>
      <w:proofErr w:type="spellEnd"/>
      <w:r w:rsidRPr="00486EFC">
        <w:rPr>
          <w:sz w:val="20"/>
          <w:szCs w:val="20"/>
          <w:highlight w:val="yellow"/>
          <w:u w:color="000000"/>
          <w:lang w:val="en-US"/>
        </w:rPr>
        <w:t xml:space="preserve"> de OA </w:t>
      </w:r>
      <w:proofErr w:type="spellStart"/>
      <w:r w:rsidRPr="00486EFC">
        <w:rPr>
          <w:sz w:val="20"/>
          <w:szCs w:val="20"/>
          <w:highlight w:val="yellow"/>
          <w:u w:color="000000"/>
          <w:lang w:val="en-US"/>
        </w:rPr>
        <w:t>beslist</w:t>
      </w:r>
      <w:proofErr w:type="spellEnd"/>
      <w:r w:rsidRPr="00486EFC">
        <w:rPr>
          <w:sz w:val="20"/>
          <w:szCs w:val="20"/>
          <w:highlight w:val="yellow"/>
          <w:u w:color="000000"/>
          <w:lang w:val="en-US"/>
        </w:rPr>
        <w:t xml:space="preserve"> </w:t>
      </w:r>
      <w:proofErr w:type="spellStart"/>
      <w:r w:rsidRPr="00486EFC">
        <w:rPr>
          <w:sz w:val="20"/>
          <w:szCs w:val="20"/>
          <w:highlight w:val="yellow"/>
          <w:u w:color="000000"/>
          <w:lang w:val="en-US"/>
        </w:rPr>
        <w:t>dat</w:t>
      </w:r>
      <w:proofErr w:type="spellEnd"/>
      <w:r w:rsidRPr="00486EFC">
        <w:rPr>
          <w:sz w:val="20"/>
          <w:szCs w:val="20"/>
          <w:highlight w:val="yellow"/>
          <w:u w:color="000000"/>
          <w:lang w:val="en-US"/>
        </w:rPr>
        <w:t xml:space="preserve"> in </w:t>
      </w:r>
      <w:proofErr w:type="spellStart"/>
      <w:r w:rsidRPr="00486EFC">
        <w:rPr>
          <w:sz w:val="20"/>
          <w:szCs w:val="20"/>
          <w:highlight w:val="yellow"/>
          <w:u w:color="000000"/>
          <w:lang w:val="en-US"/>
        </w:rPr>
        <w:t>verband</w:t>
      </w:r>
      <w:proofErr w:type="spellEnd"/>
      <w:r w:rsidRPr="00486EFC">
        <w:rPr>
          <w:sz w:val="20"/>
          <w:szCs w:val="20"/>
          <w:highlight w:val="yellow"/>
          <w:u w:color="000000"/>
          <w:lang w:val="en-US"/>
        </w:rPr>
        <w:t xml:space="preserve"> met </w:t>
      </w:r>
      <w:proofErr w:type="spellStart"/>
      <w:r w:rsidRPr="00486EFC">
        <w:rPr>
          <w:sz w:val="20"/>
          <w:szCs w:val="20"/>
          <w:highlight w:val="yellow"/>
          <w:u w:color="000000"/>
          <w:lang w:val="en-US"/>
        </w:rPr>
        <w:t>coronaregels</w:t>
      </w:r>
      <w:proofErr w:type="spellEnd"/>
      <w:r w:rsidRPr="00486EFC">
        <w:rPr>
          <w:sz w:val="20"/>
          <w:szCs w:val="20"/>
          <w:highlight w:val="yellow"/>
          <w:u w:color="000000"/>
          <w:lang w:val="en-US"/>
        </w:rPr>
        <w:t xml:space="preserve"> het </w:t>
      </w:r>
      <w:proofErr w:type="spellStart"/>
      <w:r w:rsidRPr="00486EFC">
        <w:rPr>
          <w:sz w:val="20"/>
          <w:szCs w:val="20"/>
          <w:highlight w:val="yellow"/>
          <w:u w:color="000000"/>
          <w:lang w:val="en-US"/>
        </w:rPr>
        <w:t>houden</w:t>
      </w:r>
      <w:proofErr w:type="spellEnd"/>
      <w:r w:rsidRPr="00486EFC">
        <w:rPr>
          <w:sz w:val="20"/>
          <w:szCs w:val="20"/>
          <w:highlight w:val="yellow"/>
          <w:u w:color="000000"/>
          <w:lang w:val="en-US"/>
        </w:rPr>
        <w:t xml:space="preserve"> van </w:t>
      </w:r>
      <w:proofErr w:type="spellStart"/>
      <w:r w:rsidRPr="00486EFC">
        <w:rPr>
          <w:sz w:val="20"/>
          <w:szCs w:val="20"/>
          <w:highlight w:val="yellow"/>
          <w:u w:color="000000"/>
          <w:lang w:val="en-US"/>
        </w:rPr>
        <w:t>een</w:t>
      </w:r>
      <w:proofErr w:type="spellEnd"/>
      <w:r w:rsidRPr="00486EFC">
        <w:rPr>
          <w:sz w:val="20"/>
          <w:szCs w:val="20"/>
          <w:highlight w:val="yellow"/>
          <w:u w:color="000000"/>
          <w:lang w:val="en-US"/>
        </w:rPr>
        <w:t xml:space="preserve"> </w:t>
      </w:r>
      <w:proofErr w:type="spellStart"/>
      <w:r w:rsidRPr="00486EFC">
        <w:rPr>
          <w:sz w:val="20"/>
          <w:szCs w:val="20"/>
          <w:highlight w:val="yellow"/>
          <w:u w:color="000000"/>
          <w:lang w:val="en-US"/>
        </w:rPr>
        <w:t>veilige</w:t>
      </w:r>
      <w:proofErr w:type="spellEnd"/>
      <w:r w:rsidRPr="00486EFC">
        <w:rPr>
          <w:sz w:val="20"/>
          <w:szCs w:val="20"/>
          <w:highlight w:val="yellow"/>
          <w:u w:color="000000"/>
          <w:lang w:val="en-US"/>
        </w:rPr>
        <w:t xml:space="preserve"> </w:t>
      </w:r>
      <w:proofErr w:type="spellStart"/>
      <w:r w:rsidRPr="00486EFC">
        <w:rPr>
          <w:sz w:val="20"/>
          <w:szCs w:val="20"/>
          <w:highlight w:val="yellow"/>
          <w:u w:color="000000"/>
          <w:lang w:val="en-US"/>
        </w:rPr>
        <w:t>protestbehandeling</w:t>
      </w:r>
      <w:proofErr w:type="spellEnd"/>
      <w:r w:rsidRPr="00486EFC">
        <w:rPr>
          <w:sz w:val="20"/>
          <w:szCs w:val="20"/>
          <w:highlight w:val="yellow"/>
          <w:u w:color="000000"/>
          <w:lang w:val="en-US"/>
        </w:rPr>
        <w:t xml:space="preserve"> </w:t>
      </w:r>
      <w:proofErr w:type="spellStart"/>
      <w:r w:rsidRPr="00486EFC">
        <w:rPr>
          <w:sz w:val="20"/>
          <w:szCs w:val="20"/>
          <w:highlight w:val="yellow"/>
          <w:u w:color="000000"/>
          <w:lang w:val="en-US"/>
        </w:rPr>
        <w:t>niet</w:t>
      </w:r>
      <w:proofErr w:type="spellEnd"/>
      <w:r w:rsidRPr="00486EFC">
        <w:rPr>
          <w:sz w:val="20"/>
          <w:szCs w:val="20"/>
          <w:highlight w:val="yellow"/>
          <w:u w:color="000000"/>
          <w:lang w:val="en-US"/>
        </w:rPr>
        <w:t xml:space="preserve"> </w:t>
      </w:r>
      <w:proofErr w:type="spellStart"/>
      <w:r w:rsidRPr="00486EFC">
        <w:rPr>
          <w:sz w:val="20"/>
          <w:szCs w:val="20"/>
          <w:highlight w:val="yellow"/>
          <w:u w:color="000000"/>
          <w:lang w:val="en-US"/>
        </w:rPr>
        <w:t>mogelijk</w:t>
      </w:r>
      <w:proofErr w:type="spellEnd"/>
      <w:r w:rsidRPr="00486EFC">
        <w:rPr>
          <w:sz w:val="20"/>
          <w:szCs w:val="20"/>
          <w:highlight w:val="yellow"/>
          <w:u w:color="000000"/>
          <w:lang w:val="en-US"/>
        </w:rPr>
        <w:t xml:space="preserve"> is, dan </w:t>
      </w:r>
      <w:proofErr w:type="spellStart"/>
      <w:r w:rsidRPr="00486EFC">
        <w:rPr>
          <w:sz w:val="20"/>
          <w:szCs w:val="20"/>
          <w:highlight w:val="yellow"/>
          <w:u w:color="000000"/>
          <w:lang w:val="en-US"/>
        </w:rPr>
        <w:t>kan</w:t>
      </w:r>
      <w:proofErr w:type="spellEnd"/>
      <w:r w:rsidRPr="00486EFC">
        <w:rPr>
          <w:sz w:val="20"/>
          <w:szCs w:val="20"/>
          <w:highlight w:val="yellow"/>
          <w:u w:color="000000"/>
          <w:lang w:val="en-US"/>
        </w:rPr>
        <w:t xml:space="preserve"> </w:t>
      </w:r>
      <w:proofErr w:type="spellStart"/>
      <w:r w:rsidRPr="00486EFC">
        <w:rPr>
          <w:sz w:val="20"/>
          <w:szCs w:val="20"/>
          <w:highlight w:val="yellow"/>
          <w:u w:color="000000"/>
          <w:lang w:val="en-US"/>
        </w:rPr>
        <w:t>protestbehandeling</w:t>
      </w:r>
      <w:proofErr w:type="spellEnd"/>
      <w:r w:rsidRPr="00486EFC">
        <w:rPr>
          <w:sz w:val="20"/>
          <w:szCs w:val="20"/>
          <w:highlight w:val="yellow"/>
          <w:u w:color="000000"/>
          <w:lang w:val="en-US"/>
        </w:rPr>
        <w:t xml:space="preserve"> </w:t>
      </w:r>
      <w:proofErr w:type="spellStart"/>
      <w:r w:rsidRPr="00486EFC">
        <w:rPr>
          <w:sz w:val="20"/>
          <w:szCs w:val="20"/>
          <w:highlight w:val="yellow"/>
          <w:u w:color="000000"/>
          <w:lang w:val="en-US"/>
        </w:rPr>
        <w:t>worden</w:t>
      </w:r>
      <w:proofErr w:type="spellEnd"/>
      <w:r w:rsidRPr="00486EFC">
        <w:rPr>
          <w:sz w:val="20"/>
          <w:szCs w:val="20"/>
          <w:highlight w:val="yellow"/>
          <w:u w:color="000000"/>
          <w:lang w:val="en-US"/>
        </w:rPr>
        <w:t xml:space="preserve"> </w:t>
      </w:r>
      <w:proofErr w:type="spellStart"/>
      <w:r w:rsidRPr="00486EFC">
        <w:rPr>
          <w:sz w:val="20"/>
          <w:szCs w:val="20"/>
          <w:highlight w:val="yellow"/>
          <w:u w:color="000000"/>
          <w:lang w:val="en-US"/>
        </w:rPr>
        <w:t>vervangen</w:t>
      </w:r>
      <w:proofErr w:type="spellEnd"/>
      <w:r w:rsidRPr="00486EFC">
        <w:rPr>
          <w:sz w:val="20"/>
          <w:szCs w:val="20"/>
          <w:highlight w:val="yellow"/>
          <w:u w:color="000000"/>
          <w:lang w:val="en-US"/>
        </w:rPr>
        <w:t xml:space="preserve"> door arbitrage.</w:t>
      </w:r>
    </w:p>
    <w:p w14:paraId="444048EE"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713AAE05" w14:textId="266E3177" w:rsidR="00D848E5" w:rsidRDefault="002D487A">
      <w:pPr>
        <w:pStyle w:val="Body"/>
        <w:numPr>
          <w:ilvl w:val="0"/>
          <w:numId w:val="2"/>
        </w:numPr>
        <w:suppressAutoHyphens/>
        <w:rPr>
          <w:b/>
          <w:bCs/>
          <w:sz w:val="20"/>
          <w:szCs w:val="20"/>
          <w:u w:color="000000"/>
          <w:lang w:val="en-US"/>
        </w:rPr>
      </w:pPr>
      <w:r>
        <w:rPr>
          <w:b/>
          <w:bCs/>
          <w:sz w:val="20"/>
          <w:szCs w:val="20"/>
          <w:u w:color="000000"/>
          <w:lang w:val="en-US"/>
        </w:rPr>
        <w:lastRenderedPageBreak/>
        <w:t>ARBITRAGE</w:t>
      </w:r>
      <w:r w:rsidR="00FE4E89">
        <w:rPr>
          <w:b/>
          <w:bCs/>
          <w:sz w:val="20"/>
          <w:szCs w:val="20"/>
          <w:u w:color="000000"/>
          <w:lang w:val="en-US"/>
        </w:rPr>
        <w:t xml:space="preserve"> [NP]</w:t>
      </w:r>
    </w:p>
    <w:p w14:paraId="7332F4AB" w14:textId="7ED30417" w:rsidR="00D848E5" w:rsidRDefault="002D487A">
      <w:pPr>
        <w:pStyle w:val="Body"/>
        <w:numPr>
          <w:ilvl w:val="1"/>
          <w:numId w:val="2"/>
        </w:numPr>
        <w:suppressAutoHyphens/>
        <w:rPr>
          <w:sz w:val="20"/>
          <w:szCs w:val="20"/>
          <w:u w:color="000000"/>
          <w:lang w:val="en-US"/>
        </w:rPr>
      </w:pPr>
      <w:r>
        <w:rPr>
          <w:sz w:val="20"/>
          <w:szCs w:val="20"/>
          <w:u w:color="000000"/>
          <w:lang w:val="en-US"/>
        </w:rPr>
        <w:t xml:space="preserve">Alle </w:t>
      </w:r>
      <w:proofErr w:type="spellStart"/>
      <w:r>
        <w:rPr>
          <w:sz w:val="20"/>
          <w:szCs w:val="20"/>
          <w:u w:color="000000"/>
          <w:lang w:val="en-US"/>
        </w:rPr>
        <w:t>protesten</w:t>
      </w:r>
      <w:proofErr w:type="spellEnd"/>
      <w:r>
        <w:rPr>
          <w:sz w:val="20"/>
          <w:szCs w:val="20"/>
          <w:u w:color="000000"/>
          <w:lang w:val="en-US"/>
        </w:rPr>
        <w:t xml:space="preserve"> </w:t>
      </w:r>
      <w:proofErr w:type="spellStart"/>
      <w:r>
        <w:rPr>
          <w:sz w:val="20"/>
          <w:szCs w:val="20"/>
          <w:u w:color="000000"/>
          <w:lang w:val="en-US"/>
        </w:rPr>
        <w:t>waarbij</w:t>
      </w:r>
      <w:proofErr w:type="spellEnd"/>
      <w:r>
        <w:rPr>
          <w:sz w:val="20"/>
          <w:szCs w:val="20"/>
          <w:u w:color="000000"/>
          <w:lang w:val="en-US"/>
        </w:rPr>
        <w:t xml:space="preserve"> 2 </w:t>
      </w:r>
      <w:proofErr w:type="spellStart"/>
      <w:r>
        <w:rPr>
          <w:sz w:val="20"/>
          <w:szCs w:val="20"/>
          <w:u w:color="000000"/>
          <w:lang w:val="en-US"/>
        </w:rPr>
        <w:t>boten</w:t>
      </w:r>
      <w:proofErr w:type="spellEnd"/>
      <w:r>
        <w:rPr>
          <w:sz w:val="20"/>
          <w:szCs w:val="20"/>
          <w:u w:color="000000"/>
          <w:lang w:val="en-US"/>
        </w:rPr>
        <w:t xml:space="preserve">, </w:t>
      </w:r>
      <w:proofErr w:type="spellStart"/>
      <w:r>
        <w:rPr>
          <w:sz w:val="20"/>
          <w:szCs w:val="20"/>
          <w:u w:color="000000"/>
          <w:lang w:val="en-US"/>
        </w:rPr>
        <w:t>RvW</w:t>
      </w:r>
      <w:proofErr w:type="spellEnd"/>
      <w:r>
        <w:rPr>
          <w:sz w:val="20"/>
          <w:szCs w:val="20"/>
          <w:u w:color="000000"/>
          <w:lang w:val="en-US"/>
        </w:rPr>
        <w:t xml:space="preserve"> </w:t>
      </w:r>
      <w:proofErr w:type="spellStart"/>
      <w:r>
        <w:rPr>
          <w:sz w:val="20"/>
          <w:szCs w:val="20"/>
          <w:u w:color="000000"/>
          <w:lang w:val="en-US"/>
        </w:rPr>
        <w:t>deel</w:t>
      </w:r>
      <w:proofErr w:type="spellEnd"/>
      <w:r>
        <w:rPr>
          <w:sz w:val="20"/>
          <w:szCs w:val="20"/>
          <w:u w:color="000000"/>
          <w:lang w:val="en-US"/>
        </w:rPr>
        <w:t xml:space="preserve"> 2 of </w:t>
      </w:r>
      <w:proofErr w:type="spellStart"/>
      <w:r>
        <w:rPr>
          <w:sz w:val="20"/>
          <w:szCs w:val="20"/>
          <w:u w:color="000000"/>
          <w:lang w:val="en-US"/>
        </w:rPr>
        <w:t>RvW</w:t>
      </w:r>
      <w:proofErr w:type="spellEnd"/>
      <w:r>
        <w:rPr>
          <w:sz w:val="20"/>
          <w:szCs w:val="20"/>
          <w:u w:color="000000"/>
          <w:lang w:val="en-US"/>
        </w:rPr>
        <w:t xml:space="preserve"> 31 </w:t>
      </w:r>
      <w:proofErr w:type="spellStart"/>
      <w:r>
        <w:rPr>
          <w:sz w:val="20"/>
          <w:szCs w:val="20"/>
          <w:u w:color="000000"/>
          <w:lang w:val="en-US"/>
        </w:rPr>
        <w:t>zijn</w:t>
      </w:r>
      <w:proofErr w:type="spellEnd"/>
      <w:r>
        <w:rPr>
          <w:sz w:val="20"/>
          <w:szCs w:val="20"/>
          <w:u w:color="000000"/>
          <w:lang w:val="en-US"/>
        </w:rPr>
        <w:t xml:space="preserve"> </w:t>
      </w:r>
      <w:proofErr w:type="spellStart"/>
      <w:r>
        <w:rPr>
          <w:sz w:val="20"/>
          <w:szCs w:val="20"/>
          <w:u w:color="000000"/>
          <w:lang w:val="en-US"/>
        </w:rPr>
        <w:t>betrokken</w:t>
      </w:r>
      <w:proofErr w:type="spellEnd"/>
      <w:r>
        <w:rPr>
          <w:sz w:val="20"/>
          <w:szCs w:val="20"/>
          <w:u w:color="000000"/>
          <w:lang w:val="en-US"/>
        </w:rPr>
        <w:t xml:space="preserve">, </w:t>
      </w:r>
      <w:proofErr w:type="spellStart"/>
      <w:r w:rsidR="00FE4E89">
        <w:rPr>
          <w:sz w:val="20"/>
          <w:szCs w:val="20"/>
          <w:u w:color="000000"/>
          <w:lang w:val="en-US"/>
        </w:rPr>
        <w:t>kunnen</w:t>
      </w:r>
      <w:proofErr w:type="spellEnd"/>
      <w:r>
        <w:rPr>
          <w:sz w:val="20"/>
          <w:szCs w:val="20"/>
          <w:u w:color="000000"/>
          <w:lang w:val="en-US"/>
        </w:rPr>
        <w:t xml:space="preserve"> </w:t>
      </w:r>
      <w:proofErr w:type="spellStart"/>
      <w:r>
        <w:rPr>
          <w:sz w:val="20"/>
          <w:szCs w:val="20"/>
          <w:u w:color="000000"/>
          <w:lang w:val="en-US"/>
        </w:rPr>
        <w:t>onderhevig</w:t>
      </w:r>
      <w:proofErr w:type="spellEnd"/>
      <w:r>
        <w:rPr>
          <w:sz w:val="20"/>
          <w:szCs w:val="20"/>
          <w:u w:color="000000"/>
          <w:lang w:val="en-US"/>
        </w:rPr>
        <w:t xml:space="preserve"> </w:t>
      </w:r>
      <w:proofErr w:type="spellStart"/>
      <w:r>
        <w:rPr>
          <w:sz w:val="20"/>
          <w:szCs w:val="20"/>
          <w:u w:color="000000"/>
          <w:lang w:val="en-US"/>
        </w:rPr>
        <w:t>zijn</w:t>
      </w:r>
      <w:proofErr w:type="spellEnd"/>
      <w:r>
        <w:rPr>
          <w:sz w:val="20"/>
          <w:szCs w:val="20"/>
          <w:u w:color="000000"/>
          <w:lang w:val="en-US"/>
        </w:rPr>
        <w:t xml:space="preserve"> </w:t>
      </w:r>
      <w:proofErr w:type="spellStart"/>
      <w:r>
        <w:rPr>
          <w:sz w:val="20"/>
          <w:szCs w:val="20"/>
          <w:u w:color="000000"/>
          <w:lang w:val="en-US"/>
        </w:rPr>
        <w:t>aan</w:t>
      </w:r>
      <w:proofErr w:type="spellEnd"/>
      <w:r>
        <w:rPr>
          <w:sz w:val="20"/>
          <w:szCs w:val="20"/>
          <w:u w:color="000000"/>
          <w:lang w:val="en-US"/>
        </w:rPr>
        <w:t xml:space="preserve"> arbitrage. </w:t>
      </w:r>
      <w:proofErr w:type="spellStart"/>
      <w:r>
        <w:rPr>
          <w:sz w:val="20"/>
          <w:szCs w:val="20"/>
          <w:u w:color="000000"/>
          <w:lang w:val="en-US"/>
        </w:rPr>
        <w:t>RvW</w:t>
      </w:r>
      <w:proofErr w:type="spellEnd"/>
      <w:r>
        <w:rPr>
          <w:sz w:val="20"/>
          <w:szCs w:val="20"/>
          <w:u w:color="000000"/>
          <w:lang w:val="en-US"/>
        </w:rPr>
        <w:t xml:space="preserve"> Appendix T is dan van </w:t>
      </w:r>
      <w:proofErr w:type="spellStart"/>
      <w:r>
        <w:rPr>
          <w:sz w:val="20"/>
          <w:szCs w:val="20"/>
          <w:u w:color="000000"/>
          <w:lang w:val="en-US"/>
        </w:rPr>
        <w:t>toepassing</w:t>
      </w:r>
      <w:proofErr w:type="spellEnd"/>
      <w:r>
        <w:rPr>
          <w:sz w:val="20"/>
          <w:szCs w:val="20"/>
          <w:u w:color="000000"/>
          <w:lang w:val="en-US"/>
        </w:rPr>
        <w:t>.</w:t>
      </w:r>
    </w:p>
    <w:p w14:paraId="04E131E5" w14:textId="77777777" w:rsidR="00D848E5" w:rsidRDefault="002D487A">
      <w:pPr>
        <w:pStyle w:val="Body"/>
        <w:numPr>
          <w:ilvl w:val="1"/>
          <w:numId w:val="2"/>
        </w:numPr>
        <w:suppressAutoHyphens/>
        <w:rPr>
          <w:sz w:val="20"/>
          <w:szCs w:val="20"/>
          <w:u w:color="000000"/>
          <w:lang w:val="en-US"/>
        </w:rPr>
      </w:pPr>
      <w:r>
        <w:rPr>
          <w:sz w:val="20"/>
          <w:szCs w:val="20"/>
          <w:u w:color="000000"/>
          <w:lang w:val="en-US"/>
        </w:rPr>
        <w:t xml:space="preserve">The arbiter </w:t>
      </w:r>
      <w:proofErr w:type="spellStart"/>
      <w:r>
        <w:rPr>
          <w:sz w:val="20"/>
          <w:szCs w:val="20"/>
          <w:u w:color="000000"/>
          <w:lang w:val="en-US"/>
        </w:rPr>
        <w:t>kan</w:t>
      </w:r>
      <w:proofErr w:type="spellEnd"/>
      <w:r>
        <w:rPr>
          <w:sz w:val="20"/>
          <w:szCs w:val="20"/>
          <w:u w:color="000000"/>
          <w:lang w:val="en-US"/>
        </w:rPr>
        <w:t xml:space="preserve"> </w:t>
      </w:r>
      <w:proofErr w:type="spellStart"/>
      <w:r>
        <w:rPr>
          <w:sz w:val="20"/>
          <w:szCs w:val="20"/>
          <w:u w:color="000000"/>
          <w:lang w:val="en-US"/>
        </w:rPr>
        <w:t>onderdeel</w:t>
      </w:r>
      <w:proofErr w:type="spellEnd"/>
      <w:r>
        <w:rPr>
          <w:sz w:val="20"/>
          <w:szCs w:val="20"/>
          <w:u w:color="000000"/>
          <w:lang w:val="en-US"/>
        </w:rPr>
        <w:t xml:space="preserve"> </w:t>
      </w:r>
      <w:proofErr w:type="spellStart"/>
      <w:r>
        <w:rPr>
          <w:sz w:val="20"/>
          <w:szCs w:val="20"/>
          <w:u w:color="000000"/>
          <w:lang w:val="en-US"/>
        </w:rPr>
        <w:t>zijn</w:t>
      </w:r>
      <w:proofErr w:type="spellEnd"/>
      <w:r>
        <w:rPr>
          <w:sz w:val="20"/>
          <w:szCs w:val="20"/>
          <w:u w:color="000000"/>
          <w:lang w:val="en-US"/>
        </w:rPr>
        <w:t xml:space="preserve"> van het </w:t>
      </w:r>
      <w:proofErr w:type="spellStart"/>
      <w:r>
        <w:rPr>
          <w:sz w:val="20"/>
          <w:szCs w:val="20"/>
          <w:u w:color="000000"/>
          <w:lang w:val="en-US"/>
        </w:rPr>
        <w:t>protestcomité</w:t>
      </w:r>
      <w:proofErr w:type="spellEnd"/>
      <w:r>
        <w:rPr>
          <w:sz w:val="20"/>
          <w:szCs w:val="20"/>
          <w:u w:color="000000"/>
          <w:lang w:val="en-US"/>
        </w:rPr>
        <w:t xml:space="preserve">. </w:t>
      </w:r>
      <w:proofErr w:type="spellStart"/>
      <w:r>
        <w:rPr>
          <w:sz w:val="20"/>
          <w:szCs w:val="20"/>
          <w:u w:color="000000"/>
          <w:lang w:val="en-US"/>
        </w:rPr>
        <w:t>Dit</w:t>
      </w:r>
      <w:proofErr w:type="spellEnd"/>
      <w:r>
        <w:rPr>
          <w:sz w:val="20"/>
          <w:szCs w:val="20"/>
          <w:u w:color="000000"/>
          <w:lang w:val="en-US"/>
        </w:rPr>
        <w:t xml:space="preserve"> </w:t>
      </w:r>
      <w:proofErr w:type="spellStart"/>
      <w:r>
        <w:rPr>
          <w:sz w:val="20"/>
          <w:szCs w:val="20"/>
          <w:u w:color="000000"/>
          <w:lang w:val="en-US"/>
        </w:rPr>
        <w:t>wijzigt</w:t>
      </w:r>
      <w:proofErr w:type="spellEnd"/>
      <w:r>
        <w:rPr>
          <w:sz w:val="20"/>
          <w:szCs w:val="20"/>
          <w:u w:color="000000"/>
          <w:lang w:val="en-US"/>
        </w:rPr>
        <w:t xml:space="preserve"> </w:t>
      </w:r>
      <w:proofErr w:type="spellStart"/>
      <w:r>
        <w:rPr>
          <w:sz w:val="20"/>
          <w:szCs w:val="20"/>
          <w:u w:color="000000"/>
          <w:lang w:val="en-US"/>
        </w:rPr>
        <w:t>RvW</w:t>
      </w:r>
      <w:proofErr w:type="spellEnd"/>
      <w:r>
        <w:rPr>
          <w:sz w:val="20"/>
          <w:szCs w:val="20"/>
          <w:u w:color="000000"/>
          <w:lang w:val="en-US"/>
        </w:rPr>
        <w:t xml:space="preserve"> 63.3(a) </w:t>
      </w:r>
      <w:proofErr w:type="spellStart"/>
      <w:r>
        <w:rPr>
          <w:sz w:val="20"/>
          <w:szCs w:val="20"/>
          <w:u w:color="000000"/>
          <w:lang w:val="en-US"/>
        </w:rPr>
        <w:t>en</w:t>
      </w:r>
      <w:proofErr w:type="spellEnd"/>
      <w:r>
        <w:rPr>
          <w:sz w:val="20"/>
          <w:szCs w:val="20"/>
          <w:u w:color="000000"/>
          <w:lang w:val="en-US"/>
        </w:rPr>
        <w:t xml:space="preserve"> Appendix T.</w:t>
      </w:r>
    </w:p>
    <w:p w14:paraId="4E43D5B6"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1B6A97D0" w14:textId="77777777" w:rsidR="00D848E5" w:rsidRDefault="002D487A">
      <w:pPr>
        <w:pStyle w:val="Body"/>
        <w:numPr>
          <w:ilvl w:val="0"/>
          <w:numId w:val="2"/>
        </w:numPr>
        <w:suppressAutoHyphens/>
        <w:rPr>
          <w:b/>
          <w:bCs/>
          <w:sz w:val="20"/>
          <w:szCs w:val="20"/>
          <w:u w:color="000000"/>
          <w:lang w:val="en-US"/>
        </w:rPr>
      </w:pPr>
      <w:r>
        <w:rPr>
          <w:b/>
          <w:bCs/>
          <w:sz w:val="20"/>
          <w:szCs w:val="20"/>
          <w:u w:color="000000"/>
          <w:lang w:val="en-US"/>
        </w:rPr>
        <w:t>SCOREN</w:t>
      </w:r>
    </w:p>
    <w:p w14:paraId="5F57D6E3" w14:textId="77777777" w:rsidR="00D848E5" w:rsidRDefault="002D487A">
      <w:pPr>
        <w:pStyle w:val="Body"/>
        <w:numPr>
          <w:ilvl w:val="1"/>
          <w:numId w:val="2"/>
        </w:numPr>
        <w:suppressAutoHyphens/>
        <w:rPr>
          <w:sz w:val="20"/>
          <w:szCs w:val="20"/>
          <w:u w:color="000000"/>
          <w:lang w:val="nl-NL"/>
        </w:rPr>
      </w:pPr>
      <w:r>
        <w:rPr>
          <w:sz w:val="20"/>
          <w:szCs w:val="20"/>
          <w:u w:color="000000"/>
          <w:lang w:val="nl-NL"/>
        </w:rPr>
        <w:t xml:space="preserve">Er is geen </w:t>
      </w:r>
      <w:proofErr w:type="gramStart"/>
      <w:r>
        <w:rPr>
          <w:sz w:val="20"/>
          <w:szCs w:val="20"/>
          <w:u w:color="000000"/>
          <w:lang w:val="nl-NL"/>
        </w:rPr>
        <w:t>minimum aantal</w:t>
      </w:r>
      <w:proofErr w:type="gramEnd"/>
      <w:r>
        <w:rPr>
          <w:sz w:val="20"/>
          <w:szCs w:val="20"/>
          <w:u w:color="000000"/>
          <w:lang w:val="nl-NL"/>
        </w:rPr>
        <w:t xml:space="preserve"> wedstrijden vastgesteld om de serie geldig te maken. </w:t>
      </w:r>
    </w:p>
    <w:p w14:paraId="47DBB63B" w14:textId="1A9104C9" w:rsidR="00D848E5" w:rsidRDefault="002D487A">
      <w:pPr>
        <w:pStyle w:val="Body"/>
        <w:numPr>
          <w:ilvl w:val="1"/>
          <w:numId w:val="2"/>
        </w:numPr>
        <w:suppressAutoHyphens/>
        <w:rPr>
          <w:sz w:val="20"/>
          <w:szCs w:val="20"/>
          <w:u w:color="000000"/>
          <w:lang w:val="en-US"/>
        </w:rPr>
      </w:pPr>
      <w:r>
        <w:rPr>
          <w:sz w:val="20"/>
          <w:szCs w:val="20"/>
          <w:u w:color="000000"/>
          <w:lang w:val="en-US"/>
        </w:rPr>
        <w:t xml:space="preserve">a) </w:t>
      </w:r>
      <w:r>
        <w:rPr>
          <w:sz w:val="20"/>
          <w:szCs w:val="20"/>
          <w:u w:color="000000"/>
          <w:lang w:val="nl-NL"/>
        </w:rPr>
        <w:t xml:space="preserve">Wanneer minder dan 5 wedstrijden zijn voltooid, zal de seriescore van een boot het totaal zijn van zijn wedstrijdscores. Dit wijzigt </w:t>
      </w:r>
      <w:proofErr w:type="spellStart"/>
      <w:r>
        <w:rPr>
          <w:sz w:val="20"/>
          <w:szCs w:val="20"/>
          <w:u w:color="000000"/>
          <w:lang w:val="nl-NL"/>
        </w:rPr>
        <w:t>RvW</w:t>
      </w:r>
      <w:proofErr w:type="spellEnd"/>
      <w:r>
        <w:rPr>
          <w:sz w:val="20"/>
          <w:szCs w:val="20"/>
          <w:u w:color="000000"/>
          <w:lang w:val="nl-NL"/>
        </w:rPr>
        <w:t xml:space="preserve"> Appendix A2.</w:t>
      </w:r>
      <w:r>
        <w:rPr>
          <w:sz w:val="20"/>
          <w:szCs w:val="20"/>
          <w:u w:color="000000"/>
        </w:rPr>
        <w:br/>
      </w:r>
      <w:r>
        <w:rPr>
          <w:sz w:val="20"/>
          <w:szCs w:val="20"/>
          <w:u w:color="000000"/>
          <w:lang w:val="en-US"/>
        </w:rPr>
        <w:t xml:space="preserve">b) </w:t>
      </w:r>
      <w:r>
        <w:rPr>
          <w:sz w:val="20"/>
          <w:szCs w:val="20"/>
          <w:u w:color="000000"/>
          <w:lang w:val="nl-NL"/>
        </w:rPr>
        <w:t>Wanneer 5, 6, 7, 8 of 9 wedstrijden zijn voltooid, zal de seriescore van een boot het totaal zijn van zijn wedstrijdscores met aftrek van de slechtste score.</w:t>
      </w:r>
      <w:r>
        <w:rPr>
          <w:sz w:val="20"/>
          <w:szCs w:val="20"/>
          <w:u w:color="000000"/>
        </w:rPr>
        <w:br/>
      </w:r>
      <w:r>
        <w:rPr>
          <w:sz w:val="20"/>
          <w:szCs w:val="20"/>
          <w:u w:color="000000"/>
          <w:lang w:val="en-US"/>
        </w:rPr>
        <w:t xml:space="preserve">c) </w:t>
      </w:r>
      <w:r>
        <w:rPr>
          <w:sz w:val="20"/>
          <w:szCs w:val="20"/>
          <w:u w:color="000000"/>
          <w:lang w:val="nl-NL"/>
        </w:rPr>
        <w:t>Wanneer 10 of meer wedstrijden zijn voltooid, zal de seriescore van een boot het totaal zijn van zijn wedstrijdscores met aftrek van zijn twee slechtste score</w:t>
      </w:r>
      <w:r w:rsidR="00416E95">
        <w:rPr>
          <w:sz w:val="20"/>
          <w:szCs w:val="20"/>
          <w:u w:color="000000"/>
          <w:lang w:val="nl-NL"/>
        </w:rPr>
        <w:t>s</w:t>
      </w:r>
      <w:r>
        <w:rPr>
          <w:sz w:val="20"/>
          <w:szCs w:val="20"/>
          <w:u w:color="000000"/>
          <w:lang w:val="nl-NL"/>
        </w:rPr>
        <w:t>.</w:t>
      </w:r>
    </w:p>
    <w:p w14:paraId="52EAC143" w14:textId="43C7D5FB" w:rsidR="00D848E5" w:rsidRDefault="002D487A">
      <w:pPr>
        <w:pStyle w:val="Body"/>
        <w:numPr>
          <w:ilvl w:val="1"/>
          <w:numId w:val="2"/>
        </w:numPr>
        <w:suppressAutoHyphens/>
        <w:rPr>
          <w:sz w:val="20"/>
          <w:szCs w:val="20"/>
          <w:u w:color="000000"/>
          <w:lang w:val="en-US"/>
        </w:rPr>
      </w:pPr>
      <w:r>
        <w:rPr>
          <w:sz w:val="20"/>
          <w:szCs w:val="20"/>
          <w:u w:color="000000"/>
          <w:lang w:val="en-US"/>
        </w:rPr>
        <w:t>COMBI TOTAALKLASSEMENT</w:t>
      </w:r>
      <w:r>
        <w:rPr>
          <w:sz w:val="20"/>
          <w:szCs w:val="20"/>
          <w:u w:color="000000"/>
        </w:rPr>
        <w:br/>
      </w:r>
      <w:r w:rsidR="006E3695">
        <w:rPr>
          <w:sz w:val="20"/>
          <w:szCs w:val="20"/>
          <w:u w:color="000000"/>
          <w:lang w:val="nl-NL"/>
        </w:rPr>
        <w:t>Voor het Combi Totaalklassement krijgt elke deelnemer het aantal punten dat correspondeert met de plaats die die deelnemer heeft gescoord in het klassement van het evenement.</w:t>
      </w:r>
      <w:r w:rsidR="006E3695">
        <w:rPr>
          <w:sz w:val="20"/>
          <w:szCs w:val="20"/>
          <w:u w:color="000000"/>
          <w:lang w:val="nl-NL"/>
        </w:rPr>
        <w:br/>
        <w:t xml:space="preserve">Dus, de boot die plaats 1 heeft behaald, krijgt 1 punt voor het Totaalklassement, de nummer 2 krijgt 2 punten, enzovoort. Er wordt geen onderscheid gemaakt tussen DNE, </w:t>
      </w:r>
      <w:r w:rsidR="006E3695" w:rsidRPr="006E3695">
        <w:rPr>
          <w:rFonts w:asciiTheme="minorHAnsi" w:hAnsiTheme="minorHAnsi" w:cs="AppleSystemUIFont"/>
          <w:sz w:val="20"/>
          <w:szCs w:val="20"/>
          <w:lang w:val="en-GB"/>
        </w:rPr>
        <w:t>DNF, OCS, DSQ, DNS, BFD</w:t>
      </w:r>
      <w:r w:rsidR="006E3695">
        <w:rPr>
          <w:rFonts w:asciiTheme="minorHAnsi" w:hAnsiTheme="minorHAnsi" w:cs="AppleSystemUIFont"/>
          <w:sz w:val="20"/>
          <w:szCs w:val="20"/>
          <w:lang w:val="en-GB"/>
        </w:rPr>
        <w:t>.</w:t>
      </w:r>
      <w:r>
        <w:rPr>
          <w:sz w:val="20"/>
          <w:szCs w:val="20"/>
          <w:u w:color="000000"/>
          <w:lang w:val="nl-NL"/>
        </w:rPr>
        <w:t xml:space="preserve"> </w:t>
      </w:r>
      <w:r w:rsidR="000868AB">
        <w:rPr>
          <w:sz w:val="20"/>
          <w:szCs w:val="20"/>
          <w:u w:color="000000"/>
          <w:lang w:val="nl-NL"/>
        </w:rPr>
        <w:br/>
      </w:r>
      <w:r>
        <w:rPr>
          <w:sz w:val="20"/>
          <w:szCs w:val="20"/>
          <w:u w:color="000000"/>
          <w:lang w:val="nl-NL"/>
        </w:rPr>
        <w:t xml:space="preserve">De resultaten van de gezeilde wedstrijden van een evenement inclusief de eventuele aftrekwedstrijden zullen meetellen voor het overall resultaat. Dit wijzigt </w:t>
      </w:r>
      <w:proofErr w:type="spellStart"/>
      <w:r>
        <w:rPr>
          <w:sz w:val="20"/>
          <w:szCs w:val="20"/>
          <w:u w:color="000000"/>
          <w:lang w:val="nl-NL"/>
        </w:rPr>
        <w:t>RvW</w:t>
      </w:r>
      <w:proofErr w:type="spellEnd"/>
      <w:r>
        <w:rPr>
          <w:sz w:val="20"/>
          <w:szCs w:val="20"/>
          <w:u w:color="000000"/>
          <w:lang w:val="nl-NL"/>
        </w:rPr>
        <w:t xml:space="preserve"> Appendix A9. </w:t>
      </w:r>
      <w:r>
        <w:rPr>
          <w:sz w:val="20"/>
          <w:szCs w:val="20"/>
          <w:u w:color="000000"/>
        </w:rPr>
        <w:br/>
      </w:r>
      <w:r>
        <w:rPr>
          <w:sz w:val="20"/>
          <w:szCs w:val="20"/>
          <w:u w:color="000000"/>
          <w:lang w:val="nl-NL"/>
        </w:rPr>
        <w:t>De regeling van het aantal af te trekken wedstrijden is terug te vinden op de betreffende combi site.</w:t>
      </w:r>
    </w:p>
    <w:p w14:paraId="1304FA4A" w14:textId="77777777" w:rsidR="00D848E5" w:rsidRDefault="002D487A">
      <w:pPr>
        <w:pStyle w:val="Body"/>
        <w:numPr>
          <w:ilvl w:val="1"/>
          <w:numId w:val="2"/>
        </w:numPr>
        <w:suppressAutoHyphens/>
        <w:rPr>
          <w:sz w:val="20"/>
          <w:szCs w:val="20"/>
          <w:u w:color="000000"/>
          <w:lang w:val="nl-NL"/>
        </w:rPr>
      </w:pPr>
      <w:r>
        <w:rPr>
          <w:sz w:val="20"/>
          <w:szCs w:val="20"/>
          <w:u w:color="000000"/>
          <w:lang w:val="nl-NL"/>
        </w:rPr>
        <w:t xml:space="preserve">Indien de Optimist en Optimist Benjamin in 1 startgroep starten, </w:t>
      </w:r>
      <w:proofErr w:type="spellStart"/>
      <w:r>
        <w:rPr>
          <w:sz w:val="20"/>
          <w:szCs w:val="20"/>
          <w:u w:color="000000"/>
          <w:lang w:val="en-US"/>
        </w:rPr>
        <w:t>zal</w:t>
      </w:r>
      <w:proofErr w:type="spellEnd"/>
      <w:r>
        <w:rPr>
          <w:sz w:val="20"/>
          <w:szCs w:val="20"/>
          <w:u w:color="000000"/>
          <w:lang w:val="nl-NL"/>
        </w:rPr>
        <w:t xml:space="preserve"> van de twee klassen een apart klassement bijgehouden worden. Benjamin-zeilers tellen voor beide klassementen mee.</w:t>
      </w:r>
      <w:r>
        <w:rPr>
          <w:sz w:val="20"/>
          <w:szCs w:val="20"/>
          <w:u w:color="000000"/>
        </w:rPr>
        <w:br/>
      </w:r>
      <w:r>
        <w:rPr>
          <w:sz w:val="20"/>
          <w:szCs w:val="20"/>
          <w:u w:color="000000"/>
          <w:lang w:val="nl-NL"/>
        </w:rPr>
        <w:t>Dit geldt ook voor de twee Laser klassen.</w:t>
      </w:r>
    </w:p>
    <w:p w14:paraId="41029F48"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1CA5620D" w14:textId="77777777" w:rsidR="00D848E5" w:rsidRDefault="002D487A" w:rsidP="00FE4E89">
      <w:pPr>
        <w:pStyle w:val="Body"/>
        <w:numPr>
          <w:ilvl w:val="0"/>
          <w:numId w:val="2"/>
        </w:numPr>
        <w:suppressAutoHyphens/>
        <w:rPr>
          <w:b/>
          <w:bCs/>
          <w:sz w:val="20"/>
          <w:szCs w:val="20"/>
          <w:u w:color="000000"/>
          <w:lang w:val="de-DE"/>
        </w:rPr>
      </w:pPr>
      <w:r>
        <w:rPr>
          <w:b/>
          <w:bCs/>
          <w:sz w:val="20"/>
          <w:szCs w:val="20"/>
          <w:u w:color="000000"/>
          <w:lang w:val="de-DE"/>
        </w:rPr>
        <w:t>VEILIGHEIDSVOORSCHRIFTEN</w:t>
      </w:r>
      <w:r>
        <w:rPr>
          <w:b/>
          <w:bCs/>
          <w:sz w:val="20"/>
          <w:szCs w:val="20"/>
          <w:u w:color="000000"/>
          <w:lang w:val="en-US"/>
        </w:rPr>
        <w:t xml:space="preserve"> [DP] [NP]</w:t>
      </w:r>
    </w:p>
    <w:p w14:paraId="0FAF5ED9" w14:textId="77777777" w:rsidR="00D848E5" w:rsidRDefault="002D487A">
      <w:pPr>
        <w:pStyle w:val="Body"/>
        <w:numPr>
          <w:ilvl w:val="1"/>
          <w:numId w:val="2"/>
        </w:numPr>
        <w:suppressAutoHyphens/>
        <w:rPr>
          <w:sz w:val="20"/>
          <w:szCs w:val="20"/>
          <w:u w:color="000000"/>
          <w:lang w:val="nl-NL"/>
        </w:rPr>
      </w:pPr>
      <w:r>
        <w:rPr>
          <w:sz w:val="20"/>
          <w:szCs w:val="20"/>
          <w:u w:color="000000"/>
          <w:lang w:val="nl-NL"/>
        </w:rPr>
        <w:t xml:space="preserve">De leiding over een boot en de zorg voor de veiligheid aan boord, evenals het afsluiten van de benodigde verzekering is de onontkoombare verantwoordelijkheid van de eigenaar of van diegene die de boot heeft ingeschreven. </w:t>
      </w:r>
    </w:p>
    <w:p w14:paraId="55D6614E" w14:textId="77777777" w:rsidR="00D848E5" w:rsidRDefault="002D487A">
      <w:pPr>
        <w:pStyle w:val="Body"/>
        <w:numPr>
          <w:ilvl w:val="1"/>
          <w:numId w:val="2"/>
        </w:numPr>
        <w:suppressAutoHyphens/>
        <w:rPr>
          <w:sz w:val="20"/>
          <w:szCs w:val="20"/>
          <w:u w:color="000000"/>
          <w:lang w:val="nl-NL"/>
        </w:rPr>
      </w:pPr>
      <w:r>
        <w:rPr>
          <w:sz w:val="20"/>
          <w:szCs w:val="20"/>
          <w:u w:color="000000"/>
          <w:lang w:val="nl-NL"/>
        </w:rPr>
        <w:t>Boten die de wedstrijdbaan verlaten v</w:t>
      </w:r>
      <w:proofErr w:type="spellStart"/>
      <w:r>
        <w:rPr>
          <w:sz w:val="20"/>
          <w:szCs w:val="20"/>
          <w:u w:color="000000"/>
          <w:lang w:val="es-ES_tradnl"/>
        </w:rPr>
        <w:t>óó</w:t>
      </w:r>
      <w:proofErr w:type="spellEnd"/>
      <w:r>
        <w:rPr>
          <w:sz w:val="20"/>
          <w:szCs w:val="20"/>
          <w:u w:color="000000"/>
          <w:lang w:val="nl-NL"/>
        </w:rPr>
        <w:t xml:space="preserve">r het einde van een wedstrijd dienen het </w:t>
      </w:r>
      <w:proofErr w:type="spellStart"/>
      <w:r>
        <w:rPr>
          <w:sz w:val="20"/>
          <w:szCs w:val="20"/>
          <w:u w:color="000000"/>
          <w:lang w:val="nl-NL"/>
        </w:rPr>
        <w:t>wedstrijdcomit</w:t>
      </w:r>
      <w:proofErr w:type="spellEnd"/>
      <w:r>
        <w:rPr>
          <w:sz w:val="20"/>
          <w:szCs w:val="20"/>
          <w:u w:color="000000"/>
          <w:lang w:val="fr-FR"/>
        </w:rPr>
        <w:t xml:space="preserve">é </w:t>
      </w:r>
      <w:r>
        <w:rPr>
          <w:sz w:val="20"/>
          <w:szCs w:val="20"/>
          <w:u w:color="000000"/>
          <w:lang w:val="nl-NL"/>
        </w:rPr>
        <w:t>hiervan z.s.m. op de hoogte te stellen, en zich direct na terugkeer in de haven bij het wedstrijdsecretariaat te melden.</w:t>
      </w:r>
    </w:p>
    <w:p w14:paraId="1C5FC933" w14:textId="77777777" w:rsidR="00D848E5" w:rsidRDefault="002D487A">
      <w:pPr>
        <w:pStyle w:val="Body"/>
        <w:numPr>
          <w:ilvl w:val="1"/>
          <w:numId w:val="2"/>
        </w:numPr>
        <w:suppressAutoHyphens/>
        <w:rPr>
          <w:sz w:val="20"/>
          <w:szCs w:val="20"/>
          <w:u w:color="000000"/>
          <w:lang w:val="nl-NL"/>
        </w:rPr>
      </w:pPr>
      <w:r>
        <w:rPr>
          <w:sz w:val="20"/>
          <w:szCs w:val="20"/>
          <w:u w:color="000000"/>
          <w:lang w:val="nl-NL"/>
        </w:rPr>
        <w:t xml:space="preserve">Boten die de op een wedstrijddag de haven niet verlaten, dienen het </w:t>
      </w:r>
      <w:proofErr w:type="spellStart"/>
      <w:r>
        <w:rPr>
          <w:sz w:val="20"/>
          <w:szCs w:val="20"/>
          <w:u w:color="000000"/>
          <w:lang w:val="nl-NL"/>
        </w:rPr>
        <w:t>wedstrijdcomit</w:t>
      </w:r>
      <w:proofErr w:type="spellEnd"/>
      <w:r>
        <w:rPr>
          <w:sz w:val="20"/>
          <w:szCs w:val="20"/>
          <w:u w:color="000000"/>
          <w:lang w:val="fr-FR"/>
        </w:rPr>
        <w:t xml:space="preserve">é </w:t>
      </w:r>
      <w:r>
        <w:rPr>
          <w:sz w:val="20"/>
          <w:szCs w:val="20"/>
          <w:u w:color="000000"/>
          <w:lang w:val="nl-NL"/>
        </w:rPr>
        <w:t>of het wedstrijdsecretariaat zo spoedig mogelijk op de hoogte te stellen.</w:t>
      </w: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8"/>
        <w:gridCol w:w="2408"/>
        <w:gridCol w:w="2408"/>
        <w:gridCol w:w="2408"/>
      </w:tblGrid>
      <w:tr w:rsidR="00D848E5" w14:paraId="68AE5402" w14:textId="77777777">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B67788" w14:textId="77777777" w:rsidR="00D848E5" w:rsidRDefault="002D487A">
            <w:pPr>
              <w:pStyle w:val="TableStyle2"/>
              <w:jc w:val="center"/>
            </w:pPr>
            <w:r>
              <w:rPr>
                <w:b/>
                <w:bCs/>
                <w:sz w:val="18"/>
                <w:szCs w:val="18"/>
              </w:rPr>
              <w:t>N boven H</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145340" w14:textId="77777777" w:rsidR="00D848E5" w:rsidRDefault="002D487A">
            <w:pPr>
              <w:pStyle w:val="TableStyle2"/>
              <w:jc w:val="center"/>
            </w:pPr>
            <w:r>
              <w:rPr>
                <w:b/>
                <w:bCs/>
                <w:sz w:val="18"/>
                <w:szCs w:val="18"/>
              </w:rPr>
              <w:t>N boven A</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CABCF4" w14:textId="77777777" w:rsidR="00D848E5" w:rsidRDefault="002D487A">
            <w:pPr>
              <w:pStyle w:val="TableStyle2"/>
              <w:jc w:val="center"/>
            </w:pPr>
            <w:r>
              <w:rPr>
                <w:b/>
                <w:bCs/>
                <w:sz w:val="18"/>
                <w:szCs w:val="18"/>
              </w:rPr>
              <w:t>AP boven H</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BFBC79" w14:textId="77777777" w:rsidR="00D848E5" w:rsidRDefault="002D487A">
            <w:pPr>
              <w:pStyle w:val="TableStyle2"/>
              <w:jc w:val="center"/>
            </w:pPr>
            <w:r>
              <w:rPr>
                <w:b/>
                <w:bCs/>
                <w:sz w:val="18"/>
                <w:szCs w:val="18"/>
              </w:rPr>
              <w:t>AP boven A</w:t>
            </w:r>
          </w:p>
        </w:tc>
      </w:tr>
      <w:tr w:rsidR="00D848E5" w14:paraId="78A54EE8" w14:textId="77777777">
        <w:trPr>
          <w:trHeight w:val="652"/>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D9B9B5" w14:textId="77777777" w:rsidR="00D848E5" w:rsidRDefault="002D487A">
            <w:pPr>
              <w:pStyle w:val="Default"/>
              <w:jc w:val="center"/>
            </w:pPr>
            <w:r>
              <w:rPr>
                <w:noProof/>
              </w:rPr>
              <w:drawing>
                <wp:inline distT="0" distB="0" distL="0" distR="0" wp14:anchorId="663285C5" wp14:editId="3B42C217">
                  <wp:extent cx="508000" cy="3810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November.png"/>
                          <pic:cNvPicPr>
                            <a:picLocks noChangeAspect="1"/>
                          </pic:cNvPicPr>
                        </pic:nvPicPr>
                        <pic:blipFill>
                          <a:blip r:embed="rId15"/>
                          <a:stretch>
                            <a:fillRect/>
                          </a:stretch>
                        </pic:blipFill>
                        <pic:spPr>
                          <a:xfrm>
                            <a:off x="0" y="0"/>
                            <a:ext cx="508000" cy="381000"/>
                          </a:xfrm>
                          <a:prstGeom prst="rect">
                            <a:avLst/>
                          </a:prstGeom>
                          <a:ln w="12700" cap="flat">
                            <a:noFill/>
                            <a:miter lim="400000"/>
                          </a:ln>
                          <a:effectLst/>
                        </pic:spPr>
                      </pic:pic>
                    </a:graphicData>
                  </a:graphic>
                </wp:inline>
              </w:drawing>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B5F439" w14:textId="77777777" w:rsidR="00D848E5" w:rsidRDefault="002D487A">
            <w:pPr>
              <w:pStyle w:val="Default"/>
              <w:jc w:val="center"/>
            </w:pPr>
            <w:r>
              <w:rPr>
                <w:noProof/>
              </w:rPr>
              <w:drawing>
                <wp:inline distT="0" distB="0" distL="0" distR="0" wp14:anchorId="0B1CB8F0" wp14:editId="67EF74B9">
                  <wp:extent cx="508000" cy="3810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November.png"/>
                          <pic:cNvPicPr>
                            <a:picLocks noChangeAspect="1"/>
                          </pic:cNvPicPr>
                        </pic:nvPicPr>
                        <pic:blipFill>
                          <a:blip r:embed="rId15"/>
                          <a:stretch>
                            <a:fillRect/>
                          </a:stretch>
                        </pic:blipFill>
                        <pic:spPr>
                          <a:xfrm>
                            <a:off x="0" y="0"/>
                            <a:ext cx="508000" cy="381000"/>
                          </a:xfrm>
                          <a:prstGeom prst="rect">
                            <a:avLst/>
                          </a:prstGeom>
                          <a:ln w="12700" cap="flat">
                            <a:noFill/>
                            <a:miter lim="400000"/>
                          </a:ln>
                          <a:effectLst/>
                        </pic:spPr>
                      </pic:pic>
                    </a:graphicData>
                  </a:graphic>
                </wp:inline>
              </w:drawing>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6713A3" w14:textId="77777777" w:rsidR="00D848E5" w:rsidRDefault="002D487A">
            <w:pPr>
              <w:pStyle w:val="Default"/>
              <w:jc w:val="center"/>
            </w:pPr>
            <w:r>
              <w:rPr>
                <w:noProof/>
              </w:rPr>
              <w:drawing>
                <wp:inline distT="0" distB="0" distL="0" distR="0" wp14:anchorId="685DDD7B" wp14:editId="7406B6AF">
                  <wp:extent cx="508000" cy="3810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AP.png"/>
                          <pic:cNvPicPr>
                            <a:picLocks noChangeAspect="1"/>
                          </pic:cNvPicPr>
                        </pic:nvPicPr>
                        <pic:blipFill>
                          <a:blip r:embed="rId16"/>
                          <a:stretch>
                            <a:fillRect/>
                          </a:stretch>
                        </pic:blipFill>
                        <pic:spPr>
                          <a:xfrm>
                            <a:off x="0" y="0"/>
                            <a:ext cx="508000" cy="381000"/>
                          </a:xfrm>
                          <a:prstGeom prst="rect">
                            <a:avLst/>
                          </a:prstGeom>
                          <a:ln w="12700" cap="flat">
                            <a:noFill/>
                            <a:miter lim="400000"/>
                          </a:ln>
                          <a:effectLst/>
                        </pic:spPr>
                      </pic:pic>
                    </a:graphicData>
                  </a:graphic>
                </wp:inline>
              </w:drawing>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693864" w14:textId="77777777" w:rsidR="00D848E5" w:rsidRDefault="002D487A">
            <w:pPr>
              <w:pStyle w:val="Default"/>
              <w:jc w:val="center"/>
            </w:pPr>
            <w:r>
              <w:rPr>
                <w:noProof/>
              </w:rPr>
              <w:drawing>
                <wp:inline distT="0" distB="0" distL="0" distR="0" wp14:anchorId="409B5335" wp14:editId="21D3E701">
                  <wp:extent cx="508000" cy="3810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AP.png"/>
                          <pic:cNvPicPr>
                            <a:picLocks noChangeAspect="1"/>
                          </pic:cNvPicPr>
                        </pic:nvPicPr>
                        <pic:blipFill>
                          <a:blip r:embed="rId16"/>
                          <a:stretch>
                            <a:fillRect/>
                          </a:stretch>
                        </pic:blipFill>
                        <pic:spPr>
                          <a:xfrm>
                            <a:off x="0" y="0"/>
                            <a:ext cx="508000" cy="381000"/>
                          </a:xfrm>
                          <a:prstGeom prst="rect">
                            <a:avLst/>
                          </a:prstGeom>
                          <a:ln w="12700" cap="flat">
                            <a:noFill/>
                            <a:miter lim="400000"/>
                          </a:ln>
                          <a:effectLst/>
                        </pic:spPr>
                      </pic:pic>
                    </a:graphicData>
                  </a:graphic>
                </wp:inline>
              </w:drawing>
            </w:r>
          </w:p>
        </w:tc>
      </w:tr>
      <w:tr w:rsidR="00D848E5" w14:paraId="308C372C" w14:textId="77777777">
        <w:trPr>
          <w:trHeight w:val="652"/>
        </w:trPr>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D120C6" w14:textId="77777777" w:rsidR="00D848E5" w:rsidRDefault="002D487A">
            <w:pPr>
              <w:pStyle w:val="Default"/>
              <w:jc w:val="center"/>
            </w:pPr>
            <w:r>
              <w:rPr>
                <w:noProof/>
              </w:rPr>
              <w:drawing>
                <wp:inline distT="0" distB="0" distL="0" distR="0" wp14:anchorId="5951E788" wp14:editId="362C21E6">
                  <wp:extent cx="508000" cy="3810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Hotel.png"/>
                          <pic:cNvPicPr>
                            <a:picLocks noChangeAspect="1"/>
                          </pic:cNvPicPr>
                        </pic:nvPicPr>
                        <pic:blipFill>
                          <a:blip r:embed="rId17"/>
                          <a:stretch>
                            <a:fillRect/>
                          </a:stretch>
                        </pic:blipFill>
                        <pic:spPr>
                          <a:xfrm>
                            <a:off x="0" y="0"/>
                            <a:ext cx="508000" cy="381000"/>
                          </a:xfrm>
                          <a:prstGeom prst="rect">
                            <a:avLst/>
                          </a:prstGeom>
                          <a:ln w="12700" cap="flat">
                            <a:noFill/>
                            <a:miter lim="400000"/>
                          </a:ln>
                          <a:effectLst/>
                        </pic:spPr>
                      </pic:pic>
                    </a:graphicData>
                  </a:graphic>
                </wp:inline>
              </w:drawing>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E34DEF" w14:textId="77777777" w:rsidR="00D848E5" w:rsidRDefault="002D487A">
            <w:pPr>
              <w:pStyle w:val="Default"/>
              <w:jc w:val="center"/>
            </w:pPr>
            <w:r>
              <w:rPr>
                <w:noProof/>
              </w:rPr>
              <w:drawing>
                <wp:inline distT="0" distB="0" distL="0" distR="0" wp14:anchorId="561D580F" wp14:editId="3EC819AE">
                  <wp:extent cx="508000" cy="3810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Alfa.png"/>
                          <pic:cNvPicPr>
                            <a:picLocks noChangeAspect="1"/>
                          </pic:cNvPicPr>
                        </pic:nvPicPr>
                        <pic:blipFill>
                          <a:blip r:embed="rId18"/>
                          <a:stretch>
                            <a:fillRect/>
                          </a:stretch>
                        </pic:blipFill>
                        <pic:spPr>
                          <a:xfrm>
                            <a:off x="0" y="0"/>
                            <a:ext cx="508000" cy="381000"/>
                          </a:xfrm>
                          <a:prstGeom prst="rect">
                            <a:avLst/>
                          </a:prstGeom>
                          <a:ln w="12700" cap="flat">
                            <a:noFill/>
                            <a:miter lim="400000"/>
                          </a:ln>
                          <a:effectLst/>
                        </pic:spPr>
                      </pic:pic>
                    </a:graphicData>
                  </a:graphic>
                </wp:inline>
              </w:drawing>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3182FE" w14:textId="77777777" w:rsidR="00D848E5" w:rsidRDefault="002D487A">
            <w:pPr>
              <w:pStyle w:val="Default"/>
              <w:jc w:val="center"/>
            </w:pPr>
            <w:r>
              <w:rPr>
                <w:noProof/>
              </w:rPr>
              <w:drawing>
                <wp:inline distT="0" distB="0" distL="0" distR="0" wp14:anchorId="1D8E0713" wp14:editId="6CB215BA">
                  <wp:extent cx="508000" cy="3810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Hotel.png"/>
                          <pic:cNvPicPr>
                            <a:picLocks noChangeAspect="1"/>
                          </pic:cNvPicPr>
                        </pic:nvPicPr>
                        <pic:blipFill>
                          <a:blip r:embed="rId17"/>
                          <a:stretch>
                            <a:fillRect/>
                          </a:stretch>
                        </pic:blipFill>
                        <pic:spPr>
                          <a:xfrm>
                            <a:off x="0" y="0"/>
                            <a:ext cx="508000" cy="381000"/>
                          </a:xfrm>
                          <a:prstGeom prst="rect">
                            <a:avLst/>
                          </a:prstGeom>
                          <a:ln w="12700" cap="flat">
                            <a:noFill/>
                            <a:miter lim="400000"/>
                          </a:ln>
                          <a:effectLst/>
                        </pic:spPr>
                      </pic:pic>
                    </a:graphicData>
                  </a:graphic>
                </wp:inline>
              </w:drawing>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7B3AD1" w14:textId="77777777" w:rsidR="00D848E5" w:rsidRDefault="002D487A">
            <w:pPr>
              <w:pStyle w:val="Default"/>
              <w:jc w:val="center"/>
            </w:pPr>
            <w:r>
              <w:rPr>
                <w:noProof/>
              </w:rPr>
              <w:drawing>
                <wp:inline distT="0" distB="0" distL="0" distR="0" wp14:anchorId="06F878C2" wp14:editId="053D6B71">
                  <wp:extent cx="508000" cy="3810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Alfa.png"/>
                          <pic:cNvPicPr>
                            <a:picLocks noChangeAspect="1"/>
                          </pic:cNvPicPr>
                        </pic:nvPicPr>
                        <pic:blipFill>
                          <a:blip r:embed="rId18"/>
                          <a:stretch>
                            <a:fillRect/>
                          </a:stretch>
                        </pic:blipFill>
                        <pic:spPr>
                          <a:xfrm>
                            <a:off x="0" y="0"/>
                            <a:ext cx="508000" cy="381000"/>
                          </a:xfrm>
                          <a:prstGeom prst="rect">
                            <a:avLst/>
                          </a:prstGeom>
                          <a:ln w="12700" cap="flat">
                            <a:noFill/>
                            <a:miter lim="400000"/>
                          </a:ln>
                          <a:effectLst/>
                        </pic:spPr>
                      </pic:pic>
                    </a:graphicData>
                  </a:graphic>
                </wp:inline>
              </w:drawing>
            </w:r>
          </w:p>
        </w:tc>
      </w:tr>
    </w:tbl>
    <w:p w14:paraId="0E2D6542" w14:textId="28827535" w:rsidR="00D848E5" w:rsidRDefault="002D487A">
      <w:pPr>
        <w:pStyle w:val="Body"/>
        <w:numPr>
          <w:ilvl w:val="1"/>
          <w:numId w:val="2"/>
        </w:numPr>
        <w:suppressAutoHyphens/>
        <w:rPr>
          <w:sz w:val="20"/>
          <w:szCs w:val="20"/>
          <w:u w:color="000000"/>
          <w:lang w:val="de-DE"/>
        </w:rPr>
      </w:pPr>
      <w:r>
        <w:rPr>
          <w:sz w:val="20"/>
          <w:szCs w:val="20"/>
          <w:u w:color="000000"/>
          <w:lang w:val="de-DE"/>
        </w:rPr>
        <w:t xml:space="preserve">Indien </w:t>
      </w:r>
      <w:proofErr w:type="spellStart"/>
      <w:r>
        <w:rPr>
          <w:sz w:val="20"/>
          <w:szCs w:val="20"/>
          <w:u w:color="000000"/>
          <w:lang w:val="fr-FR"/>
        </w:rPr>
        <w:t>éé</w:t>
      </w:r>
      <w:proofErr w:type="spellEnd"/>
      <w:r>
        <w:rPr>
          <w:sz w:val="20"/>
          <w:szCs w:val="20"/>
          <w:u w:color="000000"/>
          <w:lang w:val="nl-NL"/>
        </w:rPr>
        <w:t>n van de seinen</w:t>
      </w:r>
      <w:r w:rsidR="00B659D4">
        <w:rPr>
          <w:sz w:val="20"/>
          <w:szCs w:val="20"/>
          <w:u w:color="000000"/>
          <w:lang w:val="nl-NL"/>
        </w:rPr>
        <w:t xml:space="preserve"> </w:t>
      </w:r>
      <w:r>
        <w:rPr>
          <w:sz w:val="20"/>
          <w:szCs w:val="20"/>
          <w:u w:color="000000"/>
          <w:lang w:val="nl-NL"/>
        </w:rPr>
        <w:t xml:space="preserve">op </w:t>
      </w:r>
      <w:proofErr w:type="spellStart"/>
      <w:r>
        <w:rPr>
          <w:sz w:val="20"/>
          <w:szCs w:val="20"/>
          <w:u w:color="000000"/>
          <w:lang w:val="fr-FR"/>
        </w:rPr>
        <w:t>éé</w:t>
      </w:r>
      <w:proofErr w:type="spellEnd"/>
      <w:r>
        <w:rPr>
          <w:sz w:val="20"/>
          <w:szCs w:val="20"/>
          <w:u w:color="000000"/>
          <w:lang w:val="nl-NL"/>
        </w:rPr>
        <w:t xml:space="preserve">n of meer </w:t>
      </w:r>
      <w:proofErr w:type="spellStart"/>
      <w:r>
        <w:rPr>
          <w:sz w:val="20"/>
          <w:szCs w:val="20"/>
          <w:u w:color="000000"/>
          <w:lang w:val="nl-NL"/>
        </w:rPr>
        <w:t>wedstrijdcomit</w:t>
      </w:r>
      <w:proofErr w:type="spellEnd"/>
      <w:r>
        <w:rPr>
          <w:sz w:val="20"/>
          <w:szCs w:val="20"/>
          <w:u w:color="000000"/>
          <w:lang w:val="fr-FR"/>
        </w:rPr>
        <w:t xml:space="preserve">é </w:t>
      </w:r>
      <w:r>
        <w:rPr>
          <w:sz w:val="20"/>
          <w:szCs w:val="20"/>
          <w:u w:color="000000"/>
          <w:lang w:val="nl-NL"/>
        </w:rPr>
        <w:t>vaartuigen wordt getoond, dienen de boten direct naar de haven terug te keren.</w:t>
      </w:r>
    </w:p>
    <w:p w14:paraId="7E925962" w14:textId="5F1DD47A" w:rsidR="00D848E5" w:rsidRDefault="002D487A">
      <w:pPr>
        <w:pStyle w:val="Body"/>
        <w:numPr>
          <w:ilvl w:val="1"/>
          <w:numId w:val="2"/>
        </w:numPr>
        <w:suppressAutoHyphens/>
        <w:rPr>
          <w:sz w:val="20"/>
          <w:szCs w:val="20"/>
          <w:u w:color="000000"/>
          <w:lang w:val="nl-NL"/>
        </w:rPr>
      </w:pPr>
      <w:proofErr w:type="spellStart"/>
      <w:r>
        <w:rPr>
          <w:sz w:val="20"/>
          <w:szCs w:val="20"/>
          <w:u w:color="000000"/>
          <w:lang w:val="nl-NL"/>
        </w:rPr>
        <w:t>RvW</w:t>
      </w:r>
      <w:proofErr w:type="spellEnd"/>
      <w:r>
        <w:rPr>
          <w:sz w:val="20"/>
          <w:szCs w:val="20"/>
          <w:u w:color="000000"/>
          <w:lang w:val="nl-NL"/>
        </w:rPr>
        <w:t xml:space="preserve"> 40 zal altijd gelden. Vlag Y zal niet getoond worden. Dit wijzigt </w:t>
      </w:r>
      <w:proofErr w:type="spellStart"/>
      <w:r>
        <w:rPr>
          <w:sz w:val="20"/>
          <w:szCs w:val="20"/>
          <w:u w:color="000000"/>
          <w:lang w:val="nl-NL"/>
        </w:rPr>
        <w:t>RvW</w:t>
      </w:r>
      <w:proofErr w:type="spellEnd"/>
      <w:r>
        <w:rPr>
          <w:sz w:val="20"/>
          <w:szCs w:val="20"/>
          <w:u w:color="000000"/>
          <w:lang w:val="nl-NL"/>
        </w:rPr>
        <w:t xml:space="preserve"> 40 en Introductie van </w:t>
      </w:r>
      <w:proofErr w:type="spellStart"/>
      <w:r>
        <w:rPr>
          <w:sz w:val="20"/>
          <w:szCs w:val="20"/>
          <w:u w:color="000000"/>
          <w:lang w:val="nl-NL"/>
        </w:rPr>
        <w:t>RvW</w:t>
      </w:r>
      <w:proofErr w:type="spellEnd"/>
      <w:r>
        <w:rPr>
          <w:sz w:val="20"/>
          <w:szCs w:val="20"/>
          <w:u w:color="000000"/>
          <w:lang w:val="nl-NL"/>
        </w:rPr>
        <w:t xml:space="preserve"> Deel 4. Tijdens het verblijf op het water is het dragen van een deugdelijk zwemvest verplicht. Enkel een rubberpak of droogpak is niet voldoende.</w:t>
      </w:r>
    </w:p>
    <w:p w14:paraId="4F7BFE96" w14:textId="72D6B858" w:rsidR="00D848E5" w:rsidRDefault="002D487A">
      <w:pPr>
        <w:pStyle w:val="Body"/>
        <w:numPr>
          <w:ilvl w:val="1"/>
          <w:numId w:val="2"/>
        </w:numPr>
        <w:suppressAutoHyphens/>
        <w:rPr>
          <w:sz w:val="20"/>
          <w:szCs w:val="20"/>
          <w:u w:color="000000"/>
          <w:lang w:val="en-US"/>
        </w:rPr>
      </w:pPr>
      <w:proofErr w:type="spellStart"/>
      <w:r>
        <w:rPr>
          <w:sz w:val="20"/>
          <w:szCs w:val="20"/>
          <w:u w:color="000000"/>
          <w:lang w:val="en-US"/>
        </w:rPr>
        <w:t>Wanneer</w:t>
      </w:r>
      <w:proofErr w:type="spellEnd"/>
      <w:r>
        <w:rPr>
          <w:sz w:val="20"/>
          <w:szCs w:val="20"/>
          <w:u w:color="000000"/>
          <w:lang w:val="en-US"/>
        </w:rPr>
        <w:t xml:space="preserve"> </w:t>
      </w:r>
      <w:proofErr w:type="spellStart"/>
      <w:r>
        <w:rPr>
          <w:sz w:val="20"/>
          <w:szCs w:val="20"/>
          <w:u w:color="000000"/>
          <w:lang w:val="en-US"/>
        </w:rPr>
        <w:t>Vlag</w:t>
      </w:r>
      <w:proofErr w:type="spellEnd"/>
      <w:r>
        <w:rPr>
          <w:sz w:val="20"/>
          <w:szCs w:val="20"/>
          <w:u w:color="000000"/>
          <w:lang w:val="en-US"/>
        </w:rPr>
        <w:t xml:space="preserve"> V op </w:t>
      </w:r>
      <w:proofErr w:type="spellStart"/>
      <w:r>
        <w:rPr>
          <w:sz w:val="20"/>
          <w:szCs w:val="20"/>
          <w:u w:color="000000"/>
          <w:lang w:val="en-US"/>
        </w:rPr>
        <w:t>een</w:t>
      </w:r>
      <w:proofErr w:type="spellEnd"/>
      <w:r>
        <w:rPr>
          <w:sz w:val="20"/>
          <w:szCs w:val="20"/>
          <w:u w:color="000000"/>
          <w:lang w:val="en-US"/>
        </w:rPr>
        <w:t xml:space="preserve"> </w:t>
      </w:r>
      <w:proofErr w:type="spellStart"/>
      <w:r>
        <w:rPr>
          <w:sz w:val="20"/>
          <w:szCs w:val="20"/>
          <w:u w:color="000000"/>
          <w:lang w:val="en-US"/>
        </w:rPr>
        <w:t>comité</w:t>
      </w:r>
      <w:proofErr w:type="spellEnd"/>
      <w:r>
        <w:rPr>
          <w:sz w:val="20"/>
          <w:szCs w:val="20"/>
          <w:u w:color="000000"/>
          <w:lang w:val="en-US"/>
        </w:rPr>
        <w:t xml:space="preserve"> boot </w:t>
      </w:r>
      <w:proofErr w:type="spellStart"/>
      <w:r>
        <w:rPr>
          <w:sz w:val="20"/>
          <w:szCs w:val="20"/>
          <w:u w:color="000000"/>
          <w:lang w:val="en-US"/>
        </w:rPr>
        <w:t>wordt</w:t>
      </w:r>
      <w:proofErr w:type="spellEnd"/>
      <w:r>
        <w:rPr>
          <w:sz w:val="20"/>
          <w:szCs w:val="20"/>
          <w:u w:color="000000"/>
          <w:lang w:val="en-US"/>
        </w:rPr>
        <w:t xml:space="preserve"> </w:t>
      </w:r>
      <w:proofErr w:type="spellStart"/>
      <w:r>
        <w:rPr>
          <w:sz w:val="20"/>
          <w:szCs w:val="20"/>
          <w:u w:color="000000"/>
          <w:lang w:val="en-US"/>
        </w:rPr>
        <w:t>getoond</w:t>
      </w:r>
      <w:proofErr w:type="spellEnd"/>
      <w:r>
        <w:rPr>
          <w:sz w:val="20"/>
          <w:szCs w:val="20"/>
          <w:u w:color="000000"/>
          <w:lang w:val="en-US"/>
        </w:rPr>
        <w:t xml:space="preserve">, </w:t>
      </w:r>
      <w:proofErr w:type="spellStart"/>
      <w:r w:rsidR="00FE4E89">
        <w:rPr>
          <w:sz w:val="20"/>
          <w:szCs w:val="20"/>
          <w:u w:color="000000"/>
          <w:lang w:val="en-US"/>
        </w:rPr>
        <w:t>mogen</w:t>
      </w:r>
      <w:proofErr w:type="spellEnd"/>
      <w:r>
        <w:rPr>
          <w:sz w:val="20"/>
          <w:szCs w:val="20"/>
          <w:u w:color="000000"/>
          <w:lang w:val="en-US"/>
        </w:rPr>
        <w:t xml:space="preserve"> alle coach- </w:t>
      </w:r>
      <w:proofErr w:type="spellStart"/>
      <w:r>
        <w:rPr>
          <w:sz w:val="20"/>
          <w:szCs w:val="20"/>
          <w:u w:color="000000"/>
          <w:lang w:val="en-US"/>
        </w:rPr>
        <w:t>en</w:t>
      </w:r>
      <w:proofErr w:type="spellEnd"/>
      <w:r>
        <w:rPr>
          <w:sz w:val="20"/>
          <w:szCs w:val="20"/>
          <w:u w:color="000000"/>
          <w:lang w:val="en-US"/>
        </w:rPr>
        <w:t xml:space="preserve"> </w:t>
      </w:r>
      <w:proofErr w:type="spellStart"/>
      <w:r>
        <w:rPr>
          <w:sz w:val="20"/>
          <w:szCs w:val="20"/>
          <w:u w:color="000000"/>
          <w:lang w:val="en-US"/>
        </w:rPr>
        <w:t>supportboten</w:t>
      </w:r>
      <w:proofErr w:type="spellEnd"/>
      <w:r>
        <w:rPr>
          <w:sz w:val="20"/>
          <w:szCs w:val="20"/>
          <w:u w:color="000000"/>
          <w:lang w:val="en-US"/>
        </w:rPr>
        <w:t xml:space="preserve"> het </w:t>
      </w:r>
      <w:proofErr w:type="spellStart"/>
      <w:r>
        <w:rPr>
          <w:sz w:val="20"/>
          <w:szCs w:val="20"/>
          <w:u w:color="000000"/>
          <w:lang w:val="en-US"/>
        </w:rPr>
        <w:t>wedstrijdgebied</w:t>
      </w:r>
      <w:proofErr w:type="spellEnd"/>
      <w:r>
        <w:rPr>
          <w:sz w:val="20"/>
          <w:szCs w:val="20"/>
          <w:u w:color="000000"/>
          <w:lang w:val="en-US"/>
        </w:rPr>
        <w:t xml:space="preserve"> </w:t>
      </w:r>
      <w:proofErr w:type="spellStart"/>
      <w:r>
        <w:rPr>
          <w:sz w:val="20"/>
          <w:szCs w:val="20"/>
          <w:u w:color="000000"/>
          <w:lang w:val="en-US"/>
        </w:rPr>
        <w:t>betreden</w:t>
      </w:r>
      <w:proofErr w:type="spellEnd"/>
      <w:r>
        <w:rPr>
          <w:sz w:val="20"/>
          <w:szCs w:val="20"/>
          <w:u w:color="000000"/>
          <w:lang w:val="en-US"/>
        </w:rPr>
        <w:t xml:space="preserve"> </w:t>
      </w:r>
      <w:proofErr w:type="spellStart"/>
      <w:r>
        <w:rPr>
          <w:sz w:val="20"/>
          <w:szCs w:val="20"/>
          <w:u w:color="000000"/>
          <w:lang w:val="en-US"/>
        </w:rPr>
        <w:t>en</w:t>
      </w:r>
      <w:proofErr w:type="spellEnd"/>
      <w:r>
        <w:rPr>
          <w:sz w:val="20"/>
          <w:szCs w:val="20"/>
          <w:u w:color="000000"/>
          <w:lang w:val="en-US"/>
        </w:rPr>
        <w:t xml:space="preserve"> </w:t>
      </w:r>
      <w:proofErr w:type="spellStart"/>
      <w:r>
        <w:rPr>
          <w:sz w:val="20"/>
          <w:szCs w:val="20"/>
          <w:u w:color="000000"/>
          <w:lang w:val="en-US"/>
        </w:rPr>
        <w:t>zullen</w:t>
      </w:r>
      <w:proofErr w:type="spellEnd"/>
      <w:r>
        <w:rPr>
          <w:sz w:val="20"/>
          <w:szCs w:val="20"/>
          <w:u w:color="000000"/>
          <w:lang w:val="en-US"/>
        </w:rPr>
        <w:t xml:space="preserve"> </w:t>
      </w:r>
      <w:proofErr w:type="spellStart"/>
      <w:r>
        <w:rPr>
          <w:sz w:val="20"/>
          <w:szCs w:val="20"/>
          <w:u w:color="000000"/>
          <w:lang w:val="en-US"/>
        </w:rPr>
        <w:t>zij</w:t>
      </w:r>
      <w:proofErr w:type="spellEnd"/>
      <w:r>
        <w:rPr>
          <w:sz w:val="20"/>
          <w:szCs w:val="20"/>
          <w:u w:color="000000"/>
          <w:lang w:val="en-US"/>
        </w:rPr>
        <w:t xml:space="preserve"> </w:t>
      </w:r>
      <w:proofErr w:type="spellStart"/>
      <w:r>
        <w:rPr>
          <w:sz w:val="20"/>
          <w:szCs w:val="20"/>
          <w:u w:color="000000"/>
          <w:lang w:val="en-US"/>
        </w:rPr>
        <w:t>assistentie</w:t>
      </w:r>
      <w:proofErr w:type="spellEnd"/>
      <w:r>
        <w:rPr>
          <w:sz w:val="20"/>
          <w:szCs w:val="20"/>
          <w:u w:color="000000"/>
          <w:lang w:val="en-US"/>
        </w:rPr>
        <w:t xml:space="preserve"> </w:t>
      </w:r>
      <w:proofErr w:type="spellStart"/>
      <w:r>
        <w:rPr>
          <w:sz w:val="20"/>
          <w:szCs w:val="20"/>
          <w:u w:color="000000"/>
          <w:lang w:val="en-US"/>
        </w:rPr>
        <w:t>verlenen</w:t>
      </w:r>
      <w:proofErr w:type="spellEnd"/>
      <w:r>
        <w:rPr>
          <w:sz w:val="20"/>
          <w:szCs w:val="20"/>
          <w:u w:color="000000"/>
          <w:lang w:val="en-US"/>
        </w:rPr>
        <w:t xml:space="preserve"> </w:t>
      </w:r>
      <w:proofErr w:type="spellStart"/>
      <w:r>
        <w:rPr>
          <w:sz w:val="20"/>
          <w:szCs w:val="20"/>
          <w:u w:color="000000"/>
          <w:lang w:val="en-US"/>
        </w:rPr>
        <w:t>aan</w:t>
      </w:r>
      <w:proofErr w:type="spellEnd"/>
      <w:r>
        <w:rPr>
          <w:sz w:val="20"/>
          <w:szCs w:val="20"/>
          <w:u w:color="000000"/>
          <w:lang w:val="en-US"/>
        </w:rPr>
        <w:t xml:space="preserve"> </w:t>
      </w:r>
      <w:proofErr w:type="spellStart"/>
      <w:r>
        <w:rPr>
          <w:sz w:val="20"/>
          <w:szCs w:val="20"/>
          <w:u w:color="000000"/>
          <w:lang w:val="en-US"/>
        </w:rPr>
        <w:t>hulpbehoevende</w:t>
      </w:r>
      <w:proofErr w:type="spellEnd"/>
      <w:r>
        <w:rPr>
          <w:sz w:val="20"/>
          <w:szCs w:val="20"/>
          <w:u w:color="000000"/>
          <w:lang w:val="en-US"/>
        </w:rPr>
        <w:t xml:space="preserve"> </w:t>
      </w:r>
      <w:proofErr w:type="spellStart"/>
      <w:r>
        <w:rPr>
          <w:sz w:val="20"/>
          <w:szCs w:val="20"/>
          <w:u w:color="000000"/>
          <w:lang w:val="en-US"/>
        </w:rPr>
        <w:t>boten</w:t>
      </w:r>
      <w:proofErr w:type="spellEnd"/>
      <w:r>
        <w:rPr>
          <w:sz w:val="20"/>
          <w:szCs w:val="20"/>
          <w:u w:color="000000"/>
          <w:lang w:val="en-US"/>
        </w:rPr>
        <w:t xml:space="preserve">. Coach- </w:t>
      </w:r>
      <w:proofErr w:type="spellStart"/>
      <w:r>
        <w:rPr>
          <w:sz w:val="20"/>
          <w:szCs w:val="20"/>
          <w:u w:color="000000"/>
          <w:lang w:val="en-US"/>
        </w:rPr>
        <w:t>en</w:t>
      </w:r>
      <w:proofErr w:type="spellEnd"/>
      <w:r>
        <w:rPr>
          <w:sz w:val="20"/>
          <w:szCs w:val="20"/>
          <w:u w:color="000000"/>
          <w:lang w:val="en-US"/>
        </w:rPr>
        <w:t xml:space="preserve"> </w:t>
      </w:r>
      <w:proofErr w:type="spellStart"/>
      <w:r>
        <w:rPr>
          <w:sz w:val="20"/>
          <w:szCs w:val="20"/>
          <w:u w:color="000000"/>
          <w:lang w:val="en-US"/>
        </w:rPr>
        <w:t>supportboten</w:t>
      </w:r>
      <w:proofErr w:type="spellEnd"/>
      <w:r>
        <w:rPr>
          <w:sz w:val="20"/>
          <w:szCs w:val="20"/>
          <w:u w:color="000000"/>
          <w:lang w:val="en-US"/>
        </w:rPr>
        <w:t xml:space="preserve"> </w:t>
      </w:r>
      <w:proofErr w:type="spellStart"/>
      <w:r>
        <w:rPr>
          <w:sz w:val="20"/>
          <w:szCs w:val="20"/>
          <w:u w:color="000000"/>
          <w:lang w:val="en-US"/>
        </w:rPr>
        <w:t>moeten</w:t>
      </w:r>
      <w:proofErr w:type="spellEnd"/>
      <w:r>
        <w:rPr>
          <w:sz w:val="20"/>
          <w:szCs w:val="20"/>
          <w:u w:color="000000"/>
          <w:lang w:val="en-US"/>
        </w:rPr>
        <w:t xml:space="preserve"> </w:t>
      </w:r>
      <w:proofErr w:type="spellStart"/>
      <w:r>
        <w:rPr>
          <w:sz w:val="20"/>
          <w:szCs w:val="20"/>
          <w:u w:color="000000"/>
          <w:lang w:val="en-US"/>
        </w:rPr>
        <w:t>altijd</w:t>
      </w:r>
      <w:proofErr w:type="spellEnd"/>
      <w:r>
        <w:rPr>
          <w:sz w:val="20"/>
          <w:szCs w:val="20"/>
          <w:u w:color="000000"/>
          <w:lang w:val="en-US"/>
        </w:rPr>
        <w:t xml:space="preserve"> </w:t>
      </w:r>
      <w:proofErr w:type="spellStart"/>
      <w:r>
        <w:rPr>
          <w:sz w:val="20"/>
          <w:szCs w:val="20"/>
          <w:u w:color="000000"/>
          <w:lang w:val="en-US"/>
        </w:rPr>
        <w:t>instructies</w:t>
      </w:r>
      <w:proofErr w:type="spellEnd"/>
      <w:r>
        <w:rPr>
          <w:sz w:val="20"/>
          <w:szCs w:val="20"/>
          <w:u w:color="000000"/>
          <w:lang w:val="en-US"/>
        </w:rPr>
        <w:t xml:space="preserve"> van het </w:t>
      </w:r>
      <w:proofErr w:type="spellStart"/>
      <w:r>
        <w:rPr>
          <w:sz w:val="20"/>
          <w:szCs w:val="20"/>
          <w:u w:color="000000"/>
          <w:lang w:val="en-US"/>
        </w:rPr>
        <w:t>comité</w:t>
      </w:r>
      <w:proofErr w:type="spellEnd"/>
      <w:r>
        <w:rPr>
          <w:sz w:val="20"/>
          <w:szCs w:val="20"/>
          <w:u w:color="000000"/>
          <w:lang w:val="en-US"/>
        </w:rPr>
        <w:t xml:space="preserve"> </w:t>
      </w:r>
      <w:proofErr w:type="spellStart"/>
      <w:r>
        <w:rPr>
          <w:sz w:val="20"/>
          <w:szCs w:val="20"/>
          <w:u w:color="000000"/>
          <w:lang w:val="en-US"/>
        </w:rPr>
        <w:t>opvolgen</w:t>
      </w:r>
      <w:proofErr w:type="spellEnd"/>
      <w:r>
        <w:rPr>
          <w:sz w:val="20"/>
          <w:szCs w:val="20"/>
          <w:u w:color="000000"/>
          <w:lang w:val="en-US"/>
        </w:rPr>
        <w:t>.</w:t>
      </w:r>
    </w:p>
    <w:p w14:paraId="62E28F3D"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289E13B1" w14:textId="77777777" w:rsidR="00D848E5" w:rsidRDefault="002D487A">
      <w:pPr>
        <w:pStyle w:val="Body"/>
        <w:numPr>
          <w:ilvl w:val="0"/>
          <w:numId w:val="2"/>
        </w:numPr>
        <w:suppressAutoHyphens/>
        <w:rPr>
          <w:b/>
          <w:bCs/>
          <w:sz w:val="20"/>
          <w:szCs w:val="20"/>
          <w:u w:val="single" w:color="000000"/>
          <w:lang w:val="en-US"/>
        </w:rPr>
      </w:pPr>
      <w:r>
        <w:rPr>
          <w:b/>
          <w:bCs/>
          <w:sz w:val="20"/>
          <w:szCs w:val="20"/>
          <w:u w:color="000000"/>
          <w:lang w:val="en-US"/>
        </w:rPr>
        <w:t>VERVANGING VAN BEMANNING OF UITRUSTING [DP]</w:t>
      </w:r>
    </w:p>
    <w:p w14:paraId="536642CB" w14:textId="25A8FDD0"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Vervanging van deelnemers zal niet worden toegestaan zonder voorafgaande schriftelijke goedkeuring van het </w:t>
      </w:r>
      <w:proofErr w:type="spellStart"/>
      <w:r>
        <w:rPr>
          <w:sz w:val="20"/>
          <w:szCs w:val="20"/>
          <w:u w:color="000000"/>
          <w:lang w:val="nl-NL"/>
        </w:rPr>
        <w:t>wedstrijdcomit</w:t>
      </w:r>
      <w:proofErr w:type="spellEnd"/>
      <w:r>
        <w:rPr>
          <w:sz w:val="20"/>
          <w:szCs w:val="20"/>
          <w:u w:color="000000"/>
          <w:lang w:val="fr-FR"/>
        </w:rPr>
        <w:t xml:space="preserve">é </w:t>
      </w:r>
      <w:r>
        <w:rPr>
          <w:sz w:val="20"/>
          <w:szCs w:val="20"/>
          <w:u w:color="000000"/>
          <w:lang w:val="nl-NL"/>
        </w:rPr>
        <w:t xml:space="preserve">en/of het </w:t>
      </w:r>
      <w:proofErr w:type="spellStart"/>
      <w:r>
        <w:rPr>
          <w:sz w:val="20"/>
          <w:szCs w:val="20"/>
          <w:u w:color="000000"/>
          <w:lang w:val="nl-NL"/>
        </w:rPr>
        <w:t>protestcomit</w:t>
      </w:r>
      <w:proofErr w:type="spellEnd"/>
      <w:r>
        <w:rPr>
          <w:sz w:val="20"/>
          <w:szCs w:val="20"/>
          <w:u w:color="000000"/>
          <w:lang w:val="fr-FR"/>
        </w:rPr>
        <w:t>é</w:t>
      </w:r>
      <w:r>
        <w:rPr>
          <w:sz w:val="20"/>
          <w:szCs w:val="20"/>
          <w:u w:color="000000"/>
        </w:rPr>
        <w:t xml:space="preserve">. </w:t>
      </w:r>
    </w:p>
    <w:p w14:paraId="151D4941" w14:textId="77777777" w:rsidR="00D848E5" w:rsidRDefault="002D487A">
      <w:pPr>
        <w:pStyle w:val="Body"/>
        <w:numPr>
          <w:ilvl w:val="1"/>
          <w:numId w:val="2"/>
        </w:numPr>
        <w:suppressAutoHyphens/>
        <w:rPr>
          <w:sz w:val="20"/>
          <w:szCs w:val="20"/>
          <w:u w:val="single" w:color="000000"/>
          <w:lang w:val="nl-NL"/>
        </w:rPr>
      </w:pPr>
      <w:r>
        <w:rPr>
          <w:sz w:val="20"/>
          <w:szCs w:val="20"/>
          <w:u w:color="000000"/>
          <w:lang w:val="nl-NL"/>
        </w:rPr>
        <w:t>Een boot mag slechts deelnemen onder het zeilnummer dat op het certificaat is vermeld. Verzoeken om een afwijkend zeilnummer te mogen voeren, dienen uiterlijk 1 uur v</w:t>
      </w:r>
      <w:proofErr w:type="spellStart"/>
      <w:r>
        <w:rPr>
          <w:sz w:val="20"/>
          <w:szCs w:val="20"/>
          <w:u w:color="000000"/>
          <w:lang w:val="es-ES_tradnl"/>
        </w:rPr>
        <w:t>óó</w:t>
      </w:r>
      <w:proofErr w:type="spellEnd"/>
      <w:r>
        <w:rPr>
          <w:sz w:val="20"/>
          <w:szCs w:val="20"/>
          <w:u w:color="000000"/>
          <w:lang w:val="nl-NL"/>
        </w:rPr>
        <w:t xml:space="preserve">r de start van de eerste wedstrijd van de dag bij het </w:t>
      </w:r>
      <w:r>
        <w:rPr>
          <w:sz w:val="20"/>
          <w:szCs w:val="20"/>
          <w:u w:color="000000"/>
          <w:lang w:val="en-US"/>
        </w:rPr>
        <w:t>w</w:t>
      </w:r>
      <w:proofErr w:type="spellStart"/>
      <w:r>
        <w:rPr>
          <w:sz w:val="20"/>
          <w:szCs w:val="20"/>
          <w:u w:color="000000"/>
          <w:lang w:val="nl-NL"/>
        </w:rPr>
        <w:t>edstrijdsecretariaat</w:t>
      </w:r>
      <w:proofErr w:type="spellEnd"/>
      <w:r>
        <w:rPr>
          <w:sz w:val="20"/>
          <w:szCs w:val="20"/>
          <w:u w:color="000000"/>
          <w:lang w:val="nl-NL"/>
        </w:rPr>
        <w:t xml:space="preserve"> te worden ingediend. </w:t>
      </w:r>
      <w:r>
        <w:rPr>
          <w:sz w:val="20"/>
          <w:szCs w:val="20"/>
          <w:u w:color="000000"/>
        </w:rPr>
        <w:br/>
      </w:r>
      <w:r>
        <w:rPr>
          <w:sz w:val="20"/>
          <w:szCs w:val="20"/>
          <w:u w:color="000000"/>
        </w:rPr>
        <w:br/>
      </w:r>
      <w:r>
        <w:rPr>
          <w:sz w:val="20"/>
          <w:szCs w:val="20"/>
          <w:u w:color="000000"/>
          <w:lang w:val="nl-NL"/>
        </w:rPr>
        <w:t xml:space="preserve">De wedstrijdleiding zal dergelijke verzoeken slechts inwilligen indien deze ervan overtuigd is dat het oorspronkelijke nummer niet in het betreffende zeil kan worden aangebracht. </w:t>
      </w:r>
      <w:r>
        <w:rPr>
          <w:sz w:val="20"/>
          <w:szCs w:val="20"/>
          <w:u w:color="000000"/>
        </w:rPr>
        <w:br/>
      </w:r>
      <w:r>
        <w:rPr>
          <w:sz w:val="20"/>
          <w:szCs w:val="20"/>
          <w:u w:color="000000"/>
        </w:rPr>
        <w:lastRenderedPageBreak/>
        <w:br/>
      </w:r>
      <w:r>
        <w:rPr>
          <w:sz w:val="20"/>
          <w:szCs w:val="20"/>
          <w:u w:color="000000"/>
          <w:lang w:val="nl-NL"/>
        </w:rPr>
        <w:t>Een uitzondering hierop is voor de Optimist Groen klasse. Deze moeten een uniek nummer in het zeil hebben, bijvoorbeeld met een verenigingsletter ervoor.</w:t>
      </w:r>
      <w:r>
        <w:rPr>
          <w:sz w:val="20"/>
          <w:szCs w:val="20"/>
          <w:u w:color="000000"/>
        </w:rPr>
        <w:br/>
      </w:r>
      <w:r>
        <w:rPr>
          <w:sz w:val="20"/>
          <w:szCs w:val="20"/>
          <w:u w:color="000000"/>
        </w:rPr>
        <w:br/>
      </w:r>
      <w:r>
        <w:rPr>
          <w:sz w:val="20"/>
          <w:szCs w:val="20"/>
          <w:u w:color="000000"/>
          <w:lang w:val="nl-NL"/>
        </w:rPr>
        <w:t xml:space="preserve">Let op: Het is niet toegestaan om zonder schriftelijke toestemming van het bestuur van Combi Amsterdam tussen Combi-evenementen van zeilnummer te wisselen. Verzoeken moeten worden gericht aan </w:t>
      </w:r>
      <w:hyperlink r:id="rId19" w:history="1">
        <w:r>
          <w:rPr>
            <w:rStyle w:val="Hyperlink0"/>
            <w:sz w:val="20"/>
            <w:szCs w:val="20"/>
            <w:u w:color="000000"/>
            <w:lang w:val="nl-NL"/>
          </w:rPr>
          <w:t>bestuur@combiamsterdam.nl</w:t>
        </w:r>
      </w:hyperlink>
      <w:r>
        <w:rPr>
          <w:sz w:val="20"/>
          <w:szCs w:val="20"/>
          <w:u w:color="000000"/>
        </w:rPr>
        <w:t>.</w:t>
      </w:r>
    </w:p>
    <w:p w14:paraId="1F8FFE7C"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469718D6" w14:textId="77777777" w:rsidR="00D848E5" w:rsidRDefault="002D487A">
      <w:pPr>
        <w:pStyle w:val="Body"/>
        <w:numPr>
          <w:ilvl w:val="0"/>
          <w:numId w:val="2"/>
        </w:numPr>
        <w:suppressAutoHyphens/>
        <w:rPr>
          <w:b/>
          <w:bCs/>
          <w:sz w:val="20"/>
          <w:szCs w:val="20"/>
          <w:u w:val="single" w:color="000000"/>
          <w:lang w:val="en-US"/>
        </w:rPr>
      </w:pPr>
      <w:r>
        <w:rPr>
          <w:b/>
          <w:bCs/>
          <w:sz w:val="20"/>
          <w:szCs w:val="20"/>
          <w:u w:color="000000"/>
          <w:lang w:val="en-US"/>
        </w:rPr>
        <w:t>OFFICIËLE BOTEN</w:t>
      </w:r>
    </w:p>
    <w:p w14:paraId="2DA091AD" w14:textId="3D81550F" w:rsidR="00D848E5" w:rsidRDefault="002D487A">
      <w:pPr>
        <w:pStyle w:val="Body"/>
        <w:numPr>
          <w:ilvl w:val="1"/>
          <w:numId w:val="2"/>
        </w:numPr>
        <w:suppressAutoHyphens/>
        <w:rPr>
          <w:sz w:val="20"/>
          <w:szCs w:val="20"/>
          <w:u w:val="single" w:color="000000"/>
          <w:lang w:val="en-US"/>
        </w:rPr>
      </w:pPr>
      <w:proofErr w:type="spellStart"/>
      <w:r>
        <w:rPr>
          <w:sz w:val="20"/>
          <w:szCs w:val="20"/>
          <w:u w:color="000000"/>
          <w:lang w:val="en-US"/>
        </w:rPr>
        <w:t>Officiele</w:t>
      </w:r>
      <w:proofErr w:type="spellEnd"/>
      <w:r>
        <w:rPr>
          <w:sz w:val="20"/>
          <w:szCs w:val="20"/>
          <w:u w:color="000000"/>
          <w:lang w:val="en-US"/>
        </w:rPr>
        <w:t xml:space="preserve"> </w:t>
      </w:r>
      <w:proofErr w:type="spellStart"/>
      <w:r>
        <w:rPr>
          <w:sz w:val="20"/>
          <w:szCs w:val="20"/>
          <w:u w:color="000000"/>
          <w:lang w:val="en-US"/>
        </w:rPr>
        <w:t>boten</w:t>
      </w:r>
      <w:proofErr w:type="spellEnd"/>
      <w:r>
        <w:rPr>
          <w:sz w:val="20"/>
          <w:szCs w:val="20"/>
          <w:u w:color="000000"/>
          <w:lang w:val="en-US"/>
        </w:rPr>
        <w:t xml:space="preserve"> </w:t>
      </w:r>
      <w:proofErr w:type="spellStart"/>
      <w:r>
        <w:rPr>
          <w:sz w:val="20"/>
          <w:szCs w:val="20"/>
          <w:u w:color="000000"/>
          <w:lang w:val="en-US"/>
        </w:rPr>
        <w:t>zijn</w:t>
      </w:r>
      <w:proofErr w:type="spellEnd"/>
      <w:r>
        <w:rPr>
          <w:sz w:val="20"/>
          <w:szCs w:val="20"/>
          <w:u w:color="000000"/>
          <w:lang w:val="en-US"/>
        </w:rPr>
        <w:t xml:space="preserve"> </w:t>
      </w:r>
      <w:proofErr w:type="spellStart"/>
      <w:r>
        <w:rPr>
          <w:sz w:val="20"/>
          <w:szCs w:val="20"/>
          <w:u w:color="000000"/>
          <w:lang w:val="en-US"/>
        </w:rPr>
        <w:t>herkenbaar</w:t>
      </w:r>
      <w:proofErr w:type="spellEnd"/>
      <w:r>
        <w:rPr>
          <w:sz w:val="20"/>
          <w:szCs w:val="20"/>
          <w:u w:color="000000"/>
          <w:lang w:val="en-US"/>
        </w:rPr>
        <w:t xml:space="preserve"> </w:t>
      </w:r>
      <w:proofErr w:type="spellStart"/>
      <w:r>
        <w:rPr>
          <w:sz w:val="20"/>
          <w:szCs w:val="20"/>
          <w:u w:color="000000"/>
          <w:lang w:val="en-US"/>
        </w:rPr>
        <w:t>aan</w:t>
      </w:r>
      <w:proofErr w:type="spellEnd"/>
      <w:r>
        <w:rPr>
          <w:sz w:val="20"/>
          <w:szCs w:val="20"/>
          <w:u w:color="000000"/>
          <w:lang w:val="en-US"/>
        </w:rPr>
        <w:t xml:space="preserve"> </w:t>
      </w:r>
      <w:proofErr w:type="spellStart"/>
      <w:r>
        <w:rPr>
          <w:sz w:val="20"/>
          <w:szCs w:val="20"/>
          <w:u w:color="000000"/>
          <w:lang w:val="en-US"/>
        </w:rPr>
        <w:t>een</w:t>
      </w:r>
      <w:proofErr w:type="spellEnd"/>
      <w:r>
        <w:rPr>
          <w:sz w:val="20"/>
          <w:szCs w:val="20"/>
          <w:u w:color="000000"/>
          <w:lang w:val="en-US"/>
        </w:rPr>
        <w:t xml:space="preserve"> </w:t>
      </w:r>
      <w:r w:rsidR="00FE4E89" w:rsidRPr="00FE4E89">
        <w:rPr>
          <w:sz w:val="20"/>
          <w:szCs w:val="20"/>
          <w:highlight w:val="yellow"/>
          <w:u w:color="000000"/>
          <w:lang w:val="en-US"/>
        </w:rPr>
        <w:t>[VLAG]</w:t>
      </w:r>
      <w:r w:rsidRPr="00FE4E89">
        <w:rPr>
          <w:sz w:val="20"/>
          <w:szCs w:val="20"/>
          <w:highlight w:val="yellow"/>
          <w:u w:color="000000"/>
          <w:lang w:val="en-US"/>
        </w:rPr>
        <w:t>.</w:t>
      </w:r>
    </w:p>
    <w:p w14:paraId="04015BB7" w14:textId="423257BB"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Boten moeten vrij blijven van Officiële Vaartuigen. Handelingen van Officiële Vaartuigen in functie zullen geen grond voor verhaal vormen. Dit wijzigt </w:t>
      </w:r>
      <w:proofErr w:type="spellStart"/>
      <w:r>
        <w:rPr>
          <w:sz w:val="20"/>
          <w:szCs w:val="20"/>
          <w:u w:color="000000"/>
          <w:lang w:val="nl-NL"/>
        </w:rPr>
        <w:t>RvW</w:t>
      </w:r>
      <w:proofErr w:type="spellEnd"/>
      <w:r>
        <w:rPr>
          <w:sz w:val="20"/>
          <w:szCs w:val="20"/>
          <w:u w:color="000000"/>
          <w:lang w:val="nl-NL"/>
        </w:rPr>
        <w:t xml:space="preserve"> 62.1(a). </w:t>
      </w:r>
      <w:r>
        <w:rPr>
          <w:sz w:val="20"/>
          <w:szCs w:val="20"/>
          <w:u w:color="000000"/>
        </w:rPr>
        <w:br/>
      </w:r>
    </w:p>
    <w:p w14:paraId="432821FE" w14:textId="77777777" w:rsidR="00D848E5" w:rsidRDefault="002D487A">
      <w:pPr>
        <w:pStyle w:val="Body"/>
        <w:numPr>
          <w:ilvl w:val="0"/>
          <w:numId w:val="2"/>
        </w:numPr>
        <w:suppressAutoHyphens/>
        <w:rPr>
          <w:b/>
          <w:bCs/>
          <w:sz w:val="20"/>
          <w:szCs w:val="20"/>
          <w:u w:val="single" w:color="000000"/>
          <w:lang w:val="en-US"/>
        </w:rPr>
      </w:pPr>
      <w:r>
        <w:rPr>
          <w:b/>
          <w:bCs/>
          <w:sz w:val="20"/>
          <w:szCs w:val="20"/>
          <w:u w:color="000000"/>
          <w:lang w:val="en-US"/>
        </w:rPr>
        <w:t>HULPSCHEPEN [DP]</w:t>
      </w:r>
    </w:p>
    <w:p w14:paraId="75ACF50C" w14:textId="4367C56E"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Teamleiders, coaches en andere begeleidende personen (anders dan in hun taak als </w:t>
      </w:r>
      <w:proofErr w:type="spellStart"/>
      <w:r>
        <w:rPr>
          <w:sz w:val="20"/>
          <w:szCs w:val="20"/>
          <w:u w:color="000000"/>
          <w:lang w:val="nl-NL"/>
        </w:rPr>
        <w:t>Rescueboten</w:t>
      </w:r>
      <w:proofErr w:type="spellEnd"/>
      <w:r>
        <w:rPr>
          <w:sz w:val="20"/>
          <w:szCs w:val="20"/>
          <w:u w:color="000000"/>
          <w:lang w:val="nl-NL"/>
        </w:rPr>
        <w:t xml:space="preserve">) mogen zich niet in het wedstrijdgebied bevinden van het moment van het voorbereidingssein totdat alle boten zijn gefinisht of zich hebben teruggetrokken of het </w:t>
      </w:r>
      <w:proofErr w:type="spellStart"/>
      <w:r>
        <w:rPr>
          <w:sz w:val="20"/>
          <w:szCs w:val="20"/>
          <w:u w:color="000000"/>
          <w:lang w:val="nl-NL"/>
        </w:rPr>
        <w:t>wedstrijdcomit</w:t>
      </w:r>
      <w:proofErr w:type="spellEnd"/>
      <w:r>
        <w:rPr>
          <w:sz w:val="20"/>
          <w:szCs w:val="20"/>
          <w:u w:color="000000"/>
          <w:lang w:val="fr-FR"/>
        </w:rPr>
        <w:t xml:space="preserve">é </w:t>
      </w:r>
      <w:r>
        <w:rPr>
          <w:sz w:val="20"/>
          <w:szCs w:val="20"/>
          <w:u w:color="000000"/>
          <w:lang w:val="nl-NL"/>
        </w:rPr>
        <w:t xml:space="preserve">het sein heeft gegeven voor uitstel, algemene terugroep of afbreken. </w:t>
      </w:r>
      <w:r>
        <w:rPr>
          <w:sz w:val="20"/>
          <w:szCs w:val="20"/>
          <w:u w:color="000000"/>
        </w:rPr>
        <w:br/>
      </w:r>
      <w:r>
        <w:rPr>
          <w:sz w:val="20"/>
          <w:szCs w:val="20"/>
          <w:u w:color="000000"/>
          <w:lang w:val="nl-NL"/>
        </w:rPr>
        <w:t xml:space="preserve">Bij de Optimist Groen klasse zal hier minder streng tegen worden opgetreden. </w:t>
      </w:r>
      <w:r w:rsidR="006E3695">
        <w:rPr>
          <w:sz w:val="20"/>
          <w:szCs w:val="20"/>
          <w:u w:color="000000"/>
          <w:lang w:val="nl-NL"/>
        </w:rPr>
        <w:br/>
        <w:t>Ouders en coaches mogen geen aanwijzingen geven.</w:t>
      </w:r>
    </w:p>
    <w:p w14:paraId="0741BD28"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p>
    <w:p w14:paraId="00025B50" w14:textId="77777777" w:rsidR="00D848E5" w:rsidRDefault="002D487A">
      <w:pPr>
        <w:pStyle w:val="Body"/>
        <w:numPr>
          <w:ilvl w:val="0"/>
          <w:numId w:val="2"/>
        </w:numPr>
        <w:suppressAutoHyphens/>
        <w:rPr>
          <w:b/>
          <w:bCs/>
          <w:sz w:val="20"/>
          <w:szCs w:val="20"/>
          <w:u w:val="single" w:color="000000"/>
          <w:lang w:val="en-US"/>
        </w:rPr>
      </w:pPr>
      <w:r>
        <w:rPr>
          <w:b/>
          <w:bCs/>
          <w:sz w:val="20"/>
          <w:szCs w:val="20"/>
          <w:u w:color="000000"/>
          <w:lang w:val="en-US"/>
        </w:rPr>
        <w:t>AFVALUITGIFTE</w:t>
      </w:r>
    </w:p>
    <w:p w14:paraId="7575ACE1" w14:textId="007050B1"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Afval </w:t>
      </w:r>
      <w:r w:rsidR="00416E95">
        <w:rPr>
          <w:sz w:val="20"/>
          <w:szCs w:val="20"/>
          <w:u w:color="000000"/>
          <w:lang w:val="nl-NL"/>
        </w:rPr>
        <w:t>moet</w:t>
      </w:r>
      <w:r>
        <w:rPr>
          <w:sz w:val="20"/>
          <w:szCs w:val="20"/>
          <w:u w:color="000000"/>
          <w:lang w:val="nl-NL"/>
        </w:rPr>
        <w:t xml:space="preserve"> worden afgegeven aan hulpschepen of </w:t>
      </w:r>
      <w:proofErr w:type="spellStart"/>
      <w:r>
        <w:rPr>
          <w:sz w:val="20"/>
          <w:szCs w:val="20"/>
          <w:u w:color="000000"/>
          <w:lang w:val="nl-NL"/>
        </w:rPr>
        <w:t>Officië</w:t>
      </w:r>
      <w:proofErr w:type="spellEnd"/>
      <w:r>
        <w:rPr>
          <w:sz w:val="20"/>
          <w:szCs w:val="20"/>
          <w:u w:color="000000"/>
        </w:rPr>
        <w:t xml:space="preserve">le </w:t>
      </w:r>
      <w:proofErr w:type="spellStart"/>
      <w:r>
        <w:rPr>
          <w:sz w:val="20"/>
          <w:szCs w:val="20"/>
          <w:u w:color="000000"/>
          <w:lang w:val="en-US"/>
        </w:rPr>
        <w:t>Boten</w:t>
      </w:r>
      <w:proofErr w:type="spellEnd"/>
      <w:r w:rsidR="006E3695">
        <w:rPr>
          <w:sz w:val="20"/>
          <w:szCs w:val="20"/>
          <w:u w:color="000000"/>
          <w:lang w:val="en-US"/>
        </w:rPr>
        <w:t xml:space="preserve"> </w:t>
      </w:r>
      <w:proofErr w:type="spellStart"/>
      <w:r w:rsidR="006E3695">
        <w:rPr>
          <w:sz w:val="20"/>
          <w:szCs w:val="20"/>
          <w:u w:color="000000"/>
          <w:lang w:val="en-US"/>
        </w:rPr>
        <w:t>en</w:t>
      </w:r>
      <w:proofErr w:type="spellEnd"/>
      <w:r w:rsidR="006E3695">
        <w:rPr>
          <w:sz w:val="20"/>
          <w:szCs w:val="20"/>
          <w:u w:color="000000"/>
          <w:lang w:val="en-US"/>
        </w:rPr>
        <w:t xml:space="preserve"> mag </w:t>
      </w:r>
      <w:proofErr w:type="spellStart"/>
      <w:r w:rsidR="006E3695">
        <w:rPr>
          <w:sz w:val="20"/>
          <w:szCs w:val="20"/>
          <w:u w:color="000000"/>
          <w:lang w:val="en-US"/>
        </w:rPr>
        <w:t>niet</w:t>
      </w:r>
      <w:proofErr w:type="spellEnd"/>
      <w:r w:rsidR="006E3695">
        <w:rPr>
          <w:sz w:val="20"/>
          <w:szCs w:val="20"/>
          <w:u w:color="000000"/>
          <w:lang w:val="en-US"/>
        </w:rPr>
        <w:t xml:space="preserve"> </w:t>
      </w:r>
      <w:proofErr w:type="spellStart"/>
      <w:r w:rsidR="006E3695">
        <w:rPr>
          <w:sz w:val="20"/>
          <w:szCs w:val="20"/>
          <w:u w:color="000000"/>
          <w:lang w:val="en-US"/>
        </w:rPr>
        <w:t>overboord</w:t>
      </w:r>
      <w:proofErr w:type="spellEnd"/>
      <w:r w:rsidR="006E3695">
        <w:rPr>
          <w:sz w:val="20"/>
          <w:szCs w:val="20"/>
          <w:u w:color="000000"/>
          <w:lang w:val="en-US"/>
        </w:rPr>
        <w:t xml:space="preserve"> </w:t>
      </w:r>
      <w:proofErr w:type="spellStart"/>
      <w:r w:rsidR="006E3695">
        <w:rPr>
          <w:sz w:val="20"/>
          <w:szCs w:val="20"/>
          <w:u w:color="000000"/>
          <w:lang w:val="en-US"/>
        </w:rPr>
        <w:t>worden</w:t>
      </w:r>
      <w:proofErr w:type="spellEnd"/>
      <w:r w:rsidR="006E3695">
        <w:rPr>
          <w:sz w:val="20"/>
          <w:szCs w:val="20"/>
          <w:u w:color="000000"/>
          <w:lang w:val="en-US"/>
        </w:rPr>
        <w:t xml:space="preserve"> </w:t>
      </w:r>
      <w:proofErr w:type="spellStart"/>
      <w:r w:rsidR="006E3695">
        <w:rPr>
          <w:sz w:val="20"/>
          <w:szCs w:val="20"/>
          <w:u w:color="000000"/>
          <w:lang w:val="en-US"/>
        </w:rPr>
        <w:t>gegooid</w:t>
      </w:r>
      <w:proofErr w:type="spellEnd"/>
      <w:r>
        <w:rPr>
          <w:sz w:val="20"/>
          <w:szCs w:val="20"/>
          <w:u w:color="000000"/>
        </w:rPr>
        <w:t>.</w:t>
      </w:r>
      <w:r>
        <w:rPr>
          <w:sz w:val="20"/>
          <w:szCs w:val="20"/>
          <w:u w:color="000000"/>
        </w:rPr>
        <w:br/>
      </w:r>
    </w:p>
    <w:p w14:paraId="42B58EE2" w14:textId="77777777" w:rsidR="00D848E5" w:rsidRDefault="002D487A">
      <w:pPr>
        <w:pStyle w:val="Body"/>
        <w:numPr>
          <w:ilvl w:val="0"/>
          <w:numId w:val="2"/>
        </w:numPr>
        <w:suppressAutoHyphens/>
        <w:rPr>
          <w:b/>
          <w:bCs/>
          <w:sz w:val="20"/>
          <w:szCs w:val="20"/>
          <w:u w:val="single" w:color="000000"/>
          <w:lang w:val="es-ES_tradnl"/>
        </w:rPr>
      </w:pPr>
      <w:r>
        <w:rPr>
          <w:b/>
          <w:bCs/>
          <w:sz w:val="20"/>
          <w:szCs w:val="20"/>
          <w:u w:color="000000"/>
          <w:lang w:val="es-ES_tradnl"/>
        </w:rPr>
        <w:t>RADIOCOMMUNICATIE</w:t>
      </w:r>
      <w:r>
        <w:rPr>
          <w:b/>
          <w:bCs/>
          <w:sz w:val="20"/>
          <w:szCs w:val="20"/>
          <w:u w:color="000000"/>
          <w:lang w:val="en-US"/>
        </w:rPr>
        <w:t xml:space="preserve"> [DP] [NP]</w:t>
      </w:r>
    </w:p>
    <w:p w14:paraId="4A373F41" w14:textId="77777777" w:rsidR="00D848E5" w:rsidRDefault="002D487A">
      <w:pPr>
        <w:pStyle w:val="Body"/>
        <w:numPr>
          <w:ilvl w:val="1"/>
          <w:numId w:val="2"/>
        </w:numPr>
        <w:suppressAutoHyphens/>
        <w:rPr>
          <w:sz w:val="20"/>
          <w:szCs w:val="20"/>
          <w:u w:val="single" w:color="000000"/>
          <w:lang w:val="nl-NL"/>
        </w:rPr>
      </w:pPr>
      <w:r>
        <w:rPr>
          <w:sz w:val="20"/>
          <w:szCs w:val="20"/>
          <w:u w:color="000000"/>
          <w:lang w:val="nl-NL"/>
        </w:rPr>
        <w:t>Behalve in noodsituaties mag een boot terwijl hij wedstrijd zeilt geen spraak of data</w:t>
      </w:r>
      <w:r>
        <w:rPr>
          <w:sz w:val="20"/>
          <w:szCs w:val="20"/>
          <w:u w:color="000000"/>
          <w:lang w:val="en-US"/>
        </w:rPr>
        <w:t xml:space="preserve"> </w:t>
      </w:r>
      <w:r>
        <w:rPr>
          <w:sz w:val="20"/>
          <w:szCs w:val="20"/>
          <w:u w:color="000000"/>
          <w:lang w:val="nl-NL"/>
        </w:rPr>
        <w:t>uitzenden noch spraak of data ontvangen die niet beschikbaar is voor alle boten.</w:t>
      </w:r>
      <w:r>
        <w:rPr>
          <w:sz w:val="20"/>
          <w:szCs w:val="20"/>
          <w:u w:color="000000"/>
          <w:lang w:val="en-US"/>
        </w:rPr>
        <w:t xml:space="preserve"> </w:t>
      </w:r>
      <w:r>
        <w:rPr>
          <w:sz w:val="20"/>
          <w:szCs w:val="20"/>
          <w:u w:color="000000"/>
          <w:lang w:val="nl-NL"/>
        </w:rPr>
        <w:t>VHF zal alleen gebruikt worden voor veiligheidscommunicatie.</w:t>
      </w:r>
    </w:p>
    <w:p w14:paraId="44828192"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p>
    <w:p w14:paraId="5DB19986" w14:textId="77777777" w:rsidR="00D848E5" w:rsidRDefault="002D487A">
      <w:pPr>
        <w:pStyle w:val="Body"/>
        <w:numPr>
          <w:ilvl w:val="0"/>
          <w:numId w:val="14"/>
        </w:numPr>
        <w:suppressAutoHyphens/>
        <w:rPr>
          <w:b/>
          <w:bCs/>
          <w:sz w:val="20"/>
          <w:szCs w:val="20"/>
          <w:u w:val="single" w:color="000000"/>
          <w:lang w:val="en-US"/>
        </w:rPr>
      </w:pPr>
      <w:r>
        <w:rPr>
          <w:b/>
          <w:bCs/>
          <w:sz w:val="20"/>
          <w:szCs w:val="20"/>
          <w:u w:color="000000"/>
          <w:lang w:val="en-US"/>
        </w:rPr>
        <w:t>PRIJZEN</w:t>
      </w:r>
    </w:p>
    <w:p w14:paraId="015BA192" w14:textId="77777777" w:rsidR="00D848E5" w:rsidRDefault="002D487A">
      <w:pPr>
        <w:pStyle w:val="Body"/>
        <w:numPr>
          <w:ilvl w:val="1"/>
          <w:numId w:val="4"/>
        </w:numPr>
        <w:suppressAutoHyphens/>
        <w:rPr>
          <w:sz w:val="20"/>
          <w:szCs w:val="20"/>
          <w:u w:val="single" w:color="000000"/>
          <w:lang w:val="nl-NL"/>
        </w:rPr>
      </w:pPr>
      <w:r>
        <w:rPr>
          <w:sz w:val="20"/>
          <w:szCs w:val="20"/>
          <w:u w:color="000000"/>
          <w:lang w:val="nl-NL"/>
        </w:rPr>
        <w:t>In iedere klasse zullen prijzen uitgereikt worden. Het aantal prijzen per klasse zal bepaald worden door het aantal inschrijvingen.</w:t>
      </w:r>
    </w:p>
    <w:p w14:paraId="33520321" w14:textId="77777777" w:rsidR="00D848E5" w:rsidRDefault="002D487A">
      <w:pPr>
        <w:pStyle w:val="Body"/>
        <w:numPr>
          <w:ilvl w:val="1"/>
          <w:numId w:val="4"/>
        </w:numPr>
        <w:suppressAutoHyphens/>
        <w:rPr>
          <w:sz w:val="20"/>
          <w:szCs w:val="20"/>
          <w:u w:val="single" w:color="000000"/>
          <w:lang w:val="nl-NL"/>
        </w:rPr>
      </w:pPr>
      <w:r>
        <w:rPr>
          <w:sz w:val="20"/>
          <w:szCs w:val="20"/>
          <w:u w:color="000000"/>
          <w:lang w:val="nl-NL"/>
        </w:rPr>
        <w:t xml:space="preserve">Na het laatste evenement in de betreffende Combi zullen ook de prijzen </w:t>
      </w:r>
      <w:proofErr w:type="spellStart"/>
      <w:r>
        <w:rPr>
          <w:sz w:val="20"/>
          <w:szCs w:val="20"/>
          <w:u w:color="000000"/>
          <w:lang w:val="en-US"/>
        </w:rPr>
        <w:t>voor</w:t>
      </w:r>
      <w:proofErr w:type="spellEnd"/>
      <w:r>
        <w:rPr>
          <w:sz w:val="20"/>
          <w:szCs w:val="20"/>
          <w:u w:color="000000"/>
          <w:lang w:val="en-US"/>
        </w:rPr>
        <w:t xml:space="preserve"> het </w:t>
      </w:r>
      <w:proofErr w:type="spellStart"/>
      <w:r>
        <w:rPr>
          <w:sz w:val="20"/>
          <w:szCs w:val="20"/>
          <w:u w:color="000000"/>
          <w:lang w:val="en-US"/>
        </w:rPr>
        <w:t>totaalklassement</w:t>
      </w:r>
      <w:proofErr w:type="spellEnd"/>
      <w:r>
        <w:rPr>
          <w:sz w:val="20"/>
          <w:szCs w:val="20"/>
          <w:u w:color="000000"/>
          <w:lang w:val="en-US"/>
        </w:rPr>
        <w:t xml:space="preserve"> </w:t>
      </w:r>
      <w:r>
        <w:rPr>
          <w:sz w:val="20"/>
          <w:szCs w:val="20"/>
          <w:u w:color="000000"/>
          <w:lang w:val="nl-NL"/>
        </w:rPr>
        <w:t>worden</w:t>
      </w:r>
      <w:r>
        <w:rPr>
          <w:sz w:val="20"/>
          <w:szCs w:val="20"/>
          <w:u w:color="000000"/>
          <w:lang w:val="en-US"/>
        </w:rPr>
        <w:t xml:space="preserve"> </w:t>
      </w:r>
      <w:r>
        <w:rPr>
          <w:sz w:val="20"/>
          <w:szCs w:val="20"/>
          <w:u w:color="000000"/>
          <w:lang w:val="nl-NL"/>
        </w:rPr>
        <w:t>uitgereikt.</w:t>
      </w:r>
    </w:p>
    <w:p w14:paraId="6C4EDF74"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28DF6203" w14:textId="77777777" w:rsidR="00D848E5" w:rsidRDefault="002D487A">
      <w:pPr>
        <w:pStyle w:val="Body"/>
        <w:numPr>
          <w:ilvl w:val="0"/>
          <w:numId w:val="2"/>
        </w:numPr>
        <w:suppressAutoHyphens/>
        <w:rPr>
          <w:b/>
          <w:bCs/>
          <w:sz w:val="20"/>
          <w:szCs w:val="20"/>
          <w:u w:val="single" w:color="000000"/>
          <w:lang w:val="de-DE"/>
        </w:rPr>
      </w:pPr>
      <w:r>
        <w:rPr>
          <w:b/>
          <w:bCs/>
          <w:sz w:val="20"/>
          <w:szCs w:val="20"/>
          <w:u w:color="000000"/>
          <w:lang w:val="de-DE"/>
        </w:rPr>
        <w:t>AFWIJZING VAN AANSPRAKELIJKHEID</w:t>
      </w:r>
    </w:p>
    <w:p w14:paraId="1CBFC883" w14:textId="571F7E0F" w:rsidR="00D848E5" w:rsidRDefault="002D487A">
      <w:pPr>
        <w:pStyle w:val="Body"/>
        <w:numPr>
          <w:ilvl w:val="1"/>
          <w:numId w:val="2"/>
        </w:numPr>
        <w:suppressAutoHyphens/>
        <w:rPr>
          <w:sz w:val="20"/>
          <w:szCs w:val="20"/>
          <w:u w:val="single" w:color="000000"/>
          <w:lang w:val="nl-NL"/>
        </w:rPr>
      </w:pPr>
      <w:r>
        <w:rPr>
          <w:sz w:val="20"/>
          <w:szCs w:val="20"/>
          <w:u w:color="000000"/>
          <w:lang w:val="nl-NL"/>
        </w:rPr>
        <w:t>Deelnemers nemen geheel voor eigen risico deel aan de wedstrijdserie. Zie RvW</w:t>
      </w:r>
      <w:r w:rsidR="00FE4E89">
        <w:rPr>
          <w:sz w:val="20"/>
          <w:szCs w:val="20"/>
          <w:u w:color="000000"/>
          <w:lang w:val="nl-NL"/>
        </w:rPr>
        <w:t>3</w:t>
      </w:r>
      <w:r>
        <w:rPr>
          <w:sz w:val="20"/>
          <w:szCs w:val="20"/>
          <w:u w:color="000000"/>
          <w:lang w:val="nl-NL"/>
        </w:rPr>
        <w:t xml:space="preserve"> Besluit om wedstrijd te zeilen. De organiserende autoriteit accepteert geen enkele aansprakelijkheid voor materiële schade of persoonlijk letsel of dood veroorzaakt in samenhang met of voor, gedurende of na de wedstrijdserie.</w:t>
      </w:r>
      <w:r w:rsidR="00B659D4">
        <w:rPr>
          <w:sz w:val="20"/>
          <w:szCs w:val="20"/>
          <w:u w:color="000000"/>
          <w:lang w:val="nl-NL"/>
        </w:rPr>
        <w:t xml:space="preserve"> </w:t>
      </w:r>
      <w:r w:rsidR="00B659D4">
        <w:rPr>
          <w:sz w:val="20"/>
          <w:szCs w:val="20"/>
          <w:u w:color="000000"/>
          <w:lang w:val="nl-NL"/>
        </w:rPr>
        <w:br/>
        <w:t>Ouders hebben een ondertekende versie van de ouderverklaring ingediend bij registratie.</w:t>
      </w:r>
    </w:p>
    <w:p w14:paraId="047BFEA5"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23E4A422" w14:textId="77777777" w:rsidR="00D848E5" w:rsidRDefault="002D487A">
      <w:pPr>
        <w:pStyle w:val="Body"/>
        <w:numPr>
          <w:ilvl w:val="0"/>
          <w:numId w:val="2"/>
        </w:numPr>
        <w:suppressAutoHyphens/>
        <w:rPr>
          <w:b/>
          <w:bCs/>
          <w:sz w:val="20"/>
          <w:szCs w:val="20"/>
          <w:u w:val="single" w:color="000000"/>
          <w:lang w:val="de-DE"/>
        </w:rPr>
      </w:pPr>
      <w:r>
        <w:rPr>
          <w:b/>
          <w:bCs/>
          <w:sz w:val="20"/>
          <w:szCs w:val="20"/>
          <w:u w:color="000000"/>
          <w:lang w:val="de-DE"/>
        </w:rPr>
        <w:t>NAAM BEELD EN PORTRETRECHT</w:t>
      </w:r>
    </w:p>
    <w:p w14:paraId="15797BEE" w14:textId="13132B06" w:rsidR="00D848E5" w:rsidRDefault="002D487A">
      <w:pPr>
        <w:pStyle w:val="Body"/>
        <w:numPr>
          <w:ilvl w:val="1"/>
          <w:numId w:val="2"/>
        </w:numPr>
        <w:suppressAutoHyphens/>
        <w:rPr>
          <w:sz w:val="20"/>
          <w:szCs w:val="20"/>
          <w:u w:val="single" w:color="000000"/>
          <w:lang w:val="nl-NL"/>
        </w:rPr>
      </w:pPr>
      <w:r>
        <w:rPr>
          <w:sz w:val="20"/>
          <w:szCs w:val="20"/>
          <w:u w:color="000000"/>
          <w:lang w:val="nl-NL"/>
        </w:rPr>
        <w:t>Door aan dit evenement deel te nemen, verlenen deelnemers de Organiserende Autoriteit en Combi Amsterdam automatisch het recht om, zonder vergoeding, eeuwigdurend en naar hun eigen goeddunken, elke fotografische, audio en video opname en andere reproducties van hen te maken, te gebruiken en te tonen, die op het water of op de evenement locatie zijn gemaakt vanaf de tijd van aankomst op de locatie tot de tijd van hun definitieve vertrek.</w:t>
      </w:r>
    </w:p>
    <w:p w14:paraId="70940930" w14:textId="616644CB" w:rsidR="00D848E5" w:rsidRDefault="002D487A">
      <w:pPr>
        <w:pStyle w:val="Body"/>
        <w:numPr>
          <w:ilvl w:val="1"/>
          <w:numId w:val="2"/>
        </w:numPr>
        <w:suppressAutoHyphens/>
        <w:rPr>
          <w:sz w:val="20"/>
          <w:szCs w:val="20"/>
          <w:u w:val="single" w:color="000000"/>
          <w:lang w:val="nl-NL"/>
        </w:rPr>
      </w:pPr>
      <w:r>
        <w:rPr>
          <w:sz w:val="20"/>
          <w:szCs w:val="20"/>
          <w:u w:color="000000"/>
          <w:lang w:val="nl-NL"/>
        </w:rPr>
        <w:t>Door in te schrijven voor dit evenement, verlenen de inschrijvers de Organiserende Autoriteit en Combi Amsterdam toestemming om persoonlijke gegevens, zoals vermeld bij inschrijving,</w:t>
      </w:r>
      <w:r>
        <w:rPr>
          <w:sz w:val="20"/>
          <w:szCs w:val="20"/>
          <w:u w:color="000000"/>
        </w:rPr>
        <w:t> </w:t>
      </w:r>
      <w:r>
        <w:rPr>
          <w:sz w:val="20"/>
          <w:szCs w:val="20"/>
          <w:u w:color="000000"/>
          <w:lang w:val="nl-NL"/>
        </w:rPr>
        <w:t xml:space="preserve">op te slaan en te verwerken en de uitslagen met bemanning namen en boot naam op te slaan en te publiceren. De persoonlijke gegevens zullen niet met anderen gedeeld worden. De </w:t>
      </w:r>
      <w:r>
        <w:rPr>
          <w:sz w:val="20"/>
          <w:szCs w:val="20"/>
          <w:u w:color="000000"/>
          <w:lang w:val="nl-NL"/>
        </w:rPr>
        <w:tab/>
        <w:t>inschrijfgegevens en uitslagen zullen minimaal een jaar bewaard blijven doch niet langer dan voor de organisatoren noodzakelijk.</w:t>
      </w:r>
    </w:p>
    <w:p w14:paraId="7A316B53"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sz w:val="20"/>
          <w:szCs w:val="20"/>
          <w:u w:color="000000"/>
        </w:rPr>
      </w:pPr>
    </w:p>
    <w:p w14:paraId="54EF36C7" w14:textId="77777777" w:rsidR="00D848E5" w:rsidRDefault="002D487A">
      <w:pPr>
        <w:pStyle w:val="Body"/>
        <w:numPr>
          <w:ilvl w:val="0"/>
          <w:numId w:val="2"/>
        </w:numPr>
        <w:suppressAutoHyphens/>
        <w:rPr>
          <w:b/>
          <w:bCs/>
          <w:sz w:val="20"/>
          <w:szCs w:val="20"/>
          <w:u w:val="single" w:color="000000"/>
          <w:lang w:val="en-US"/>
        </w:rPr>
      </w:pPr>
      <w:r>
        <w:rPr>
          <w:b/>
          <w:bCs/>
          <w:sz w:val="20"/>
          <w:szCs w:val="20"/>
          <w:u w:color="000000"/>
          <w:lang w:val="en-US"/>
        </w:rPr>
        <w:t>VERZEKERING</w:t>
      </w:r>
    </w:p>
    <w:p w14:paraId="78155239" w14:textId="1CD21312" w:rsidR="00D848E5" w:rsidRDefault="002D487A">
      <w:pPr>
        <w:pStyle w:val="Body"/>
        <w:numPr>
          <w:ilvl w:val="1"/>
          <w:numId w:val="2"/>
        </w:numPr>
        <w:suppressAutoHyphens/>
        <w:rPr>
          <w:sz w:val="20"/>
          <w:szCs w:val="20"/>
          <w:u w:val="single" w:color="000000"/>
          <w:lang w:val="nl-NL"/>
        </w:rPr>
      </w:pPr>
      <w:r>
        <w:rPr>
          <w:sz w:val="20"/>
          <w:szCs w:val="20"/>
          <w:u w:color="000000"/>
          <w:lang w:val="nl-NL"/>
        </w:rPr>
        <w:t xml:space="preserve">Elke deelnemende boot moet verzekerd zijn voor wettelijke aansprakelijkheid met een </w:t>
      </w:r>
      <w:r w:rsidR="00FE4E89">
        <w:rPr>
          <w:sz w:val="20"/>
          <w:szCs w:val="20"/>
          <w:u w:color="000000"/>
          <w:lang w:val="nl-NL"/>
        </w:rPr>
        <w:t>minimumbedrag</w:t>
      </w:r>
      <w:r>
        <w:rPr>
          <w:sz w:val="20"/>
          <w:szCs w:val="20"/>
          <w:u w:color="000000"/>
          <w:lang w:val="nl-NL"/>
        </w:rPr>
        <w:t xml:space="preserve"> van Euro 1.500.000 per evenement of het equivalent daarvan.</w:t>
      </w:r>
    </w:p>
    <w:p w14:paraId="66BFD3E7" w14:textId="77777777" w:rsidR="00D848E5" w:rsidRDefault="002D487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pPr>
      <w:r>
        <w:rPr>
          <w:rFonts w:ascii="Arial Unicode MS" w:eastAsia="Arial Unicode MS" w:hAnsi="Arial Unicode MS" w:cs="Arial Unicode MS"/>
          <w:sz w:val="20"/>
          <w:szCs w:val="20"/>
          <w:u w:color="000000"/>
        </w:rPr>
        <w:br w:type="page"/>
      </w:r>
    </w:p>
    <w:p w14:paraId="68313216" w14:textId="77777777" w:rsidR="00D848E5" w:rsidRDefault="002D487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r>
        <w:rPr>
          <w:b/>
          <w:bCs/>
          <w:sz w:val="20"/>
          <w:szCs w:val="20"/>
          <w:u w:color="000000"/>
          <w:lang w:val="en-US"/>
        </w:rPr>
        <w:lastRenderedPageBreak/>
        <w:t>BIJLAGE A: WEDSTRIJDGEBIED</w:t>
      </w:r>
    </w:p>
    <w:p w14:paraId="425B68C8"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p>
    <w:p w14:paraId="47CFA4FC"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p>
    <w:p w14:paraId="03F939B5"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p>
    <w:p w14:paraId="0B278649" w14:textId="77777777" w:rsidR="00D848E5" w:rsidRDefault="002D487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pPr>
      <w:r>
        <w:rPr>
          <w:rFonts w:ascii="Arial Unicode MS" w:eastAsia="Arial Unicode MS" w:hAnsi="Arial Unicode MS" w:cs="Arial Unicode MS"/>
          <w:sz w:val="20"/>
          <w:szCs w:val="20"/>
          <w:u w:color="000000"/>
        </w:rPr>
        <w:br w:type="page"/>
      </w:r>
    </w:p>
    <w:p w14:paraId="06575479" w14:textId="4C30314D" w:rsidR="00D848E5" w:rsidRDefault="002D487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r>
        <w:rPr>
          <w:b/>
          <w:bCs/>
          <w:sz w:val="20"/>
          <w:szCs w:val="20"/>
          <w:u w:color="000000"/>
          <w:lang w:val="en-US"/>
        </w:rPr>
        <w:lastRenderedPageBreak/>
        <w:t>BIJLAGE B: BANEN EN STARTROOSTER</w:t>
      </w:r>
      <w:r w:rsidR="006E3695">
        <w:rPr>
          <w:b/>
          <w:bCs/>
          <w:sz w:val="20"/>
          <w:szCs w:val="20"/>
          <w:u w:color="000000"/>
          <w:lang w:val="en-US"/>
        </w:rPr>
        <w:t xml:space="preserve"> </w:t>
      </w:r>
      <w:r w:rsidR="006E3695" w:rsidRPr="006E3695">
        <w:rPr>
          <w:b/>
          <w:bCs/>
          <w:sz w:val="20"/>
          <w:szCs w:val="20"/>
          <w:highlight w:val="yellow"/>
          <w:u w:color="000000"/>
          <w:lang w:val="en-US"/>
        </w:rPr>
        <w:t>(</w:t>
      </w:r>
      <w:proofErr w:type="spellStart"/>
      <w:r w:rsidR="006E3695" w:rsidRPr="006E3695">
        <w:rPr>
          <w:b/>
          <w:bCs/>
          <w:sz w:val="20"/>
          <w:szCs w:val="20"/>
          <w:highlight w:val="yellow"/>
          <w:u w:color="000000"/>
          <w:lang w:val="en-US"/>
        </w:rPr>
        <w:t>Facultatief</w:t>
      </w:r>
      <w:proofErr w:type="spellEnd"/>
      <w:r w:rsidR="006E3695">
        <w:rPr>
          <w:b/>
          <w:bCs/>
          <w:sz w:val="20"/>
          <w:szCs w:val="20"/>
          <w:highlight w:val="yellow"/>
          <w:u w:color="000000"/>
          <w:lang w:val="en-US"/>
        </w:rPr>
        <w:t xml:space="preserve"> </w:t>
      </w:r>
      <w:proofErr w:type="spellStart"/>
      <w:r w:rsidR="006E3695">
        <w:rPr>
          <w:b/>
          <w:bCs/>
          <w:sz w:val="20"/>
          <w:szCs w:val="20"/>
          <w:highlight w:val="yellow"/>
          <w:u w:color="000000"/>
          <w:lang w:val="en-US"/>
        </w:rPr>
        <w:t>voorbeeld</w:t>
      </w:r>
      <w:proofErr w:type="spellEnd"/>
      <w:r w:rsidR="006E3695" w:rsidRPr="006E3695">
        <w:rPr>
          <w:b/>
          <w:bCs/>
          <w:sz w:val="20"/>
          <w:szCs w:val="20"/>
          <w:highlight w:val="yellow"/>
          <w:u w:color="000000"/>
          <w:lang w:val="en-US"/>
        </w:rPr>
        <w:t>)</w:t>
      </w:r>
    </w:p>
    <w:p w14:paraId="5F50510A" w14:textId="77777777" w:rsidR="00D848E5" w:rsidRDefault="002D487A">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r>
        <w:rPr>
          <w:b/>
          <w:bCs/>
          <w:noProof/>
          <w:sz w:val="20"/>
          <w:szCs w:val="20"/>
          <w:u w:color="000000"/>
        </w:rPr>
        <w:drawing>
          <wp:anchor distT="152400" distB="152400" distL="152400" distR="152400" simplePos="0" relativeHeight="251660288" behindDoc="0" locked="0" layoutInCell="1" allowOverlap="1" wp14:anchorId="204F9409" wp14:editId="27EEE9C6">
            <wp:simplePos x="0" y="0"/>
            <wp:positionH relativeFrom="margin">
              <wp:posOffset>-6349</wp:posOffset>
            </wp:positionH>
            <wp:positionV relativeFrom="line">
              <wp:posOffset>152400</wp:posOffset>
            </wp:positionV>
            <wp:extent cx="2811089" cy="4160412"/>
            <wp:effectExtent l="0" t="0" r="0" b="0"/>
            <wp:wrapThrough wrapText="bothSides" distL="152400" distR="15240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pasted-image.png"/>
                    <pic:cNvPicPr>
                      <a:picLocks noChangeAspect="1"/>
                    </pic:cNvPicPr>
                  </pic:nvPicPr>
                  <pic:blipFill>
                    <a:blip r:embed="rId20"/>
                    <a:stretch>
                      <a:fillRect/>
                    </a:stretch>
                  </pic:blipFill>
                  <pic:spPr>
                    <a:xfrm>
                      <a:off x="0" y="0"/>
                      <a:ext cx="2811089" cy="4160412"/>
                    </a:xfrm>
                    <a:prstGeom prst="rect">
                      <a:avLst/>
                    </a:prstGeom>
                    <a:ln w="12700" cap="flat">
                      <a:noFill/>
                      <a:miter lim="400000"/>
                    </a:ln>
                    <a:effectLst/>
                  </pic:spPr>
                </pic:pic>
              </a:graphicData>
            </a:graphic>
          </wp:anchor>
        </w:drawing>
      </w:r>
      <w:r>
        <w:rPr>
          <w:b/>
          <w:bCs/>
          <w:noProof/>
          <w:sz w:val="20"/>
          <w:szCs w:val="20"/>
          <w:u w:color="000000"/>
        </w:rPr>
        <w:drawing>
          <wp:anchor distT="152400" distB="152400" distL="152400" distR="152400" simplePos="0" relativeHeight="251661312" behindDoc="0" locked="0" layoutInCell="1" allowOverlap="1" wp14:anchorId="138B15DE" wp14:editId="59D29D52">
            <wp:simplePos x="0" y="0"/>
            <wp:positionH relativeFrom="margin">
              <wp:posOffset>3288739</wp:posOffset>
            </wp:positionH>
            <wp:positionV relativeFrom="line">
              <wp:posOffset>152400</wp:posOffset>
            </wp:positionV>
            <wp:extent cx="2824967" cy="4166966"/>
            <wp:effectExtent l="0" t="0" r="0" b="0"/>
            <wp:wrapThrough wrapText="bothSides" distL="152400" distR="152400">
              <wp:wrapPolygon edited="1">
                <wp:start x="0" y="0"/>
                <wp:lineTo x="21600" y="0"/>
                <wp:lineTo x="21600" y="21600"/>
                <wp:lineTo x="0" y="21600"/>
                <wp:lineTo x="0" y="0"/>
              </wp:wrapPolygon>
            </wp:wrapThrough>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asted-image.png"/>
                    <pic:cNvPicPr>
                      <a:picLocks noChangeAspect="1"/>
                    </pic:cNvPicPr>
                  </pic:nvPicPr>
                  <pic:blipFill>
                    <a:blip r:embed="rId21"/>
                    <a:stretch>
                      <a:fillRect/>
                    </a:stretch>
                  </pic:blipFill>
                  <pic:spPr>
                    <a:xfrm>
                      <a:off x="0" y="0"/>
                      <a:ext cx="2824967" cy="4166966"/>
                    </a:xfrm>
                    <a:prstGeom prst="rect">
                      <a:avLst/>
                    </a:prstGeom>
                    <a:ln w="12700" cap="flat">
                      <a:noFill/>
                      <a:miter lim="400000"/>
                    </a:ln>
                    <a:effectLst/>
                  </pic:spPr>
                </pic:pic>
              </a:graphicData>
            </a:graphic>
          </wp:anchor>
        </w:drawing>
      </w:r>
      <w:r>
        <w:rPr>
          <w:b/>
          <w:bCs/>
          <w:noProof/>
          <w:sz w:val="20"/>
          <w:szCs w:val="20"/>
          <w:u w:color="000000"/>
        </w:rPr>
        <w:drawing>
          <wp:anchor distT="152400" distB="152400" distL="152400" distR="152400" simplePos="0" relativeHeight="251662336" behindDoc="0" locked="0" layoutInCell="1" allowOverlap="1" wp14:anchorId="7FEA2B0D" wp14:editId="558290E0">
            <wp:simplePos x="0" y="0"/>
            <wp:positionH relativeFrom="margin">
              <wp:posOffset>1895425</wp:posOffset>
            </wp:positionH>
            <wp:positionV relativeFrom="line">
              <wp:posOffset>4575582</wp:posOffset>
            </wp:positionV>
            <wp:extent cx="2316506" cy="4165201"/>
            <wp:effectExtent l="0" t="0" r="0" b="0"/>
            <wp:wrapTopAndBottom distT="152400" distB="15240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pasted-image.png"/>
                    <pic:cNvPicPr>
                      <a:picLocks noChangeAspect="1"/>
                    </pic:cNvPicPr>
                  </pic:nvPicPr>
                  <pic:blipFill>
                    <a:blip r:embed="rId22"/>
                    <a:stretch>
                      <a:fillRect/>
                    </a:stretch>
                  </pic:blipFill>
                  <pic:spPr>
                    <a:xfrm>
                      <a:off x="0" y="0"/>
                      <a:ext cx="2316506" cy="4165201"/>
                    </a:xfrm>
                    <a:prstGeom prst="rect">
                      <a:avLst/>
                    </a:prstGeom>
                    <a:ln w="12700" cap="flat">
                      <a:noFill/>
                      <a:miter lim="400000"/>
                    </a:ln>
                    <a:effectLst/>
                  </pic:spPr>
                </pic:pic>
              </a:graphicData>
            </a:graphic>
          </wp:anchor>
        </w:drawing>
      </w:r>
    </w:p>
    <w:p w14:paraId="2741D77B"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p>
    <w:p w14:paraId="23F46446" w14:textId="77777777" w:rsidR="00D848E5" w:rsidRDefault="00D848E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rPr>
          <w:b/>
          <w:bCs/>
          <w:sz w:val="20"/>
          <w:szCs w:val="20"/>
          <w:u w:color="000000"/>
        </w:rPr>
      </w:pPr>
    </w:p>
    <w:p w14:paraId="71B79C0E" w14:textId="77777777" w:rsidR="00D848E5" w:rsidRDefault="00D848E5">
      <w:pPr>
        <w:pStyle w:val="Default"/>
        <w:ind w:right="278"/>
        <w:rPr>
          <w:b/>
          <w:bCs/>
          <w:sz w:val="20"/>
          <w:szCs w:val="20"/>
        </w:rPr>
      </w:pPr>
    </w:p>
    <w:p w14:paraId="2BEAC1FE" w14:textId="77777777" w:rsidR="00D848E5" w:rsidRDefault="002D487A">
      <w:pPr>
        <w:pStyle w:val="Default"/>
        <w:ind w:right="278"/>
        <w:rPr>
          <w:b/>
          <w:bCs/>
          <w:sz w:val="20"/>
          <w:szCs w:val="20"/>
        </w:rPr>
      </w:pPr>
      <w:r>
        <w:rPr>
          <w:b/>
          <w:bCs/>
          <w:sz w:val="20"/>
          <w:szCs w:val="20"/>
          <w:lang w:val="en-US"/>
        </w:rPr>
        <w:t>STARTROOSTER</w:t>
      </w:r>
    </w:p>
    <w:p w14:paraId="6820FF51" w14:textId="77777777" w:rsidR="00D848E5" w:rsidRDefault="00D848E5">
      <w:pPr>
        <w:pStyle w:val="Default"/>
        <w:ind w:right="278"/>
        <w:rPr>
          <w:sz w:val="20"/>
          <w:szCs w:val="20"/>
        </w:rPr>
      </w:pPr>
    </w:p>
    <w:tbl>
      <w:tblPr>
        <w:tblW w:w="93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004C7F"/>
        <w:tblLayout w:type="fixed"/>
        <w:tblLook w:val="04A0" w:firstRow="1" w:lastRow="0" w:firstColumn="1" w:lastColumn="0" w:noHBand="0" w:noVBand="1"/>
      </w:tblPr>
      <w:tblGrid>
        <w:gridCol w:w="3193"/>
        <w:gridCol w:w="3076"/>
        <w:gridCol w:w="3076"/>
      </w:tblGrid>
      <w:tr w:rsidR="00D848E5" w14:paraId="65F049FF" w14:textId="77777777">
        <w:trPr>
          <w:trHeight w:val="244"/>
        </w:trPr>
        <w:tc>
          <w:tcPr>
            <w:tcW w:w="3192"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vAlign w:val="center"/>
          </w:tcPr>
          <w:p w14:paraId="54EFC2A8" w14:textId="77777777" w:rsidR="00D848E5" w:rsidRDefault="002D487A">
            <w:pPr>
              <w:pStyle w:val="TableStyle3"/>
            </w:pPr>
            <w:r>
              <w:rPr>
                <w:rFonts w:eastAsia="Arial Unicode MS" w:cs="Arial Unicode MS"/>
              </w:rPr>
              <w:t>Klasse</w:t>
            </w:r>
          </w:p>
        </w:tc>
        <w:tc>
          <w:tcPr>
            <w:tcW w:w="3076"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vAlign w:val="center"/>
          </w:tcPr>
          <w:p w14:paraId="0D0B8705" w14:textId="77777777" w:rsidR="00D848E5" w:rsidRDefault="002D487A">
            <w:pPr>
              <w:pStyle w:val="TableStyle3"/>
              <w:jc w:val="center"/>
            </w:pPr>
            <w:r>
              <w:t>Start zaterdag</w:t>
            </w:r>
          </w:p>
        </w:tc>
        <w:tc>
          <w:tcPr>
            <w:tcW w:w="3076" w:type="dxa"/>
            <w:tcBorders>
              <w:top w:val="single" w:sz="2" w:space="0" w:color="000000"/>
              <w:left w:val="single" w:sz="2" w:space="0" w:color="000000"/>
              <w:bottom w:val="single" w:sz="6" w:space="0" w:color="000000"/>
              <w:right w:val="single" w:sz="2" w:space="0" w:color="000000"/>
            </w:tcBorders>
            <w:shd w:val="clear" w:color="auto" w:fill="004C7F"/>
            <w:tcMar>
              <w:top w:w="80" w:type="dxa"/>
              <w:left w:w="80" w:type="dxa"/>
              <w:bottom w:w="80" w:type="dxa"/>
              <w:right w:w="80" w:type="dxa"/>
            </w:tcMar>
            <w:vAlign w:val="center"/>
          </w:tcPr>
          <w:p w14:paraId="0E477215" w14:textId="77777777" w:rsidR="00D848E5" w:rsidRDefault="002D487A">
            <w:pPr>
              <w:pStyle w:val="TableStyle3"/>
              <w:jc w:val="center"/>
            </w:pPr>
            <w:r>
              <w:t>Start zondag</w:t>
            </w:r>
          </w:p>
        </w:tc>
      </w:tr>
      <w:tr w:rsidR="00D848E5" w14:paraId="5F285AB0" w14:textId="77777777">
        <w:tblPrEx>
          <w:shd w:val="clear" w:color="auto" w:fill="FFFFFF"/>
        </w:tblPrEx>
        <w:trPr>
          <w:trHeight w:val="244"/>
        </w:trPr>
        <w:tc>
          <w:tcPr>
            <w:tcW w:w="3192" w:type="dxa"/>
            <w:tcBorders>
              <w:top w:val="single" w:sz="6"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vAlign w:val="center"/>
          </w:tcPr>
          <w:p w14:paraId="4E53A895" w14:textId="77777777" w:rsidR="00D848E5" w:rsidRDefault="002D487A">
            <w:pPr>
              <w:pStyle w:val="TableStyle6"/>
            </w:pPr>
            <w:r>
              <w:rPr>
                <w:color w:val="FFFFFF"/>
              </w:rPr>
              <w:t>Laser 4.5 &amp; Radial</w:t>
            </w:r>
          </w:p>
        </w:tc>
        <w:tc>
          <w:tcPr>
            <w:tcW w:w="3076"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A773A03" w14:textId="77777777" w:rsidR="00D848E5" w:rsidRDefault="002D487A">
            <w:pPr>
              <w:pStyle w:val="TableStyle2"/>
              <w:jc w:val="center"/>
            </w:pPr>
            <w:r w:rsidRPr="006E3695">
              <w:rPr>
                <w:highlight w:val="yellow"/>
              </w:rPr>
              <w:t>11.00</w:t>
            </w:r>
          </w:p>
        </w:tc>
        <w:tc>
          <w:tcPr>
            <w:tcW w:w="3076"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AF975C8" w14:textId="77777777" w:rsidR="00D848E5" w:rsidRDefault="002D487A">
            <w:pPr>
              <w:pStyle w:val="TableStyle2"/>
              <w:jc w:val="center"/>
            </w:pPr>
            <w:r w:rsidRPr="006E3695">
              <w:rPr>
                <w:highlight w:val="yellow"/>
              </w:rPr>
              <w:t>10.00</w:t>
            </w:r>
          </w:p>
        </w:tc>
      </w:tr>
      <w:tr w:rsidR="00D848E5" w14:paraId="1D8955CF" w14:textId="77777777">
        <w:tblPrEx>
          <w:shd w:val="clear" w:color="auto" w:fill="FFFFFF"/>
        </w:tblPrEx>
        <w:trPr>
          <w:trHeight w:val="240"/>
        </w:trPr>
        <w:tc>
          <w:tcPr>
            <w:tcW w:w="3192"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vAlign w:val="center"/>
          </w:tcPr>
          <w:p w14:paraId="2A2BF465" w14:textId="77777777" w:rsidR="00D848E5" w:rsidRDefault="002D487A">
            <w:pPr>
              <w:pStyle w:val="TableStyle6"/>
            </w:pPr>
            <w:r>
              <w:rPr>
                <w:color w:val="FFFFFF"/>
              </w:rPr>
              <w:t>RS Feva</w:t>
            </w:r>
          </w:p>
        </w:tc>
        <w:tc>
          <w:tcPr>
            <w:tcW w:w="3076"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vAlign w:val="center"/>
          </w:tcPr>
          <w:p w14:paraId="734B9417" w14:textId="77777777" w:rsidR="00D848E5" w:rsidRDefault="002D487A">
            <w:pPr>
              <w:pStyle w:val="TableStyle2"/>
              <w:jc w:val="center"/>
            </w:pPr>
            <w:r>
              <w:t>z.s.m.</w:t>
            </w:r>
          </w:p>
        </w:tc>
        <w:tc>
          <w:tcPr>
            <w:tcW w:w="3076"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vAlign w:val="center"/>
          </w:tcPr>
          <w:p w14:paraId="357D288C" w14:textId="77777777" w:rsidR="00D848E5" w:rsidRDefault="002D487A">
            <w:pPr>
              <w:pStyle w:val="TableStyle2"/>
              <w:jc w:val="center"/>
            </w:pPr>
            <w:r>
              <w:t>z.s.m.</w:t>
            </w:r>
          </w:p>
        </w:tc>
      </w:tr>
      <w:tr w:rsidR="00D848E5" w14:paraId="57D79BE3" w14:textId="77777777">
        <w:tblPrEx>
          <w:shd w:val="clear" w:color="auto" w:fill="FFFFFF"/>
        </w:tblPrEx>
        <w:trPr>
          <w:trHeight w:val="240"/>
        </w:trPr>
        <w:tc>
          <w:tcPr>
            <w:tcW w:w="3192"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vAlign w:val="center"/>
          </w:tcPr>
          <w:p w14:paraId="38AD9C99" w14:textId="77777777" w:rsidR="00D848E5" w:rsidRDefault="002D487A">
            <w:pPr>
              <w:pStyle w:val="TableStyle6"/>
            </w:pPr>
            <w:r>
              <w:rPr>
                <w:color w:val="FFFFFF"/>
              </w:rPr>
              <w:t>Splash A</w:t>
            </w:r>
          </w:p>
        </w:tc>
        <w:tc>
          <w:tcPr>
            <w:tcW w:w="307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775D6E79" w14:textId="77777777" w:rsidR="00D848E5" w:rsidRDefault="002D487A">
            <w:pPr>
              <w:pStyle w:val="TableStyle2"/>
              <w:jc w:val="center"/>
            </w:pPr>
            <w:r>
              <w:t>z.s.m.</w:t>
            </w:r>
          </w:p>
        </w:tc>
        <w:tc>
          <w:tcPr>
            <w:tcW w:w="30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56641071" w14:textId="77777777" w:rsidR="00D848E5" w:rsidRDefault="002D487A">
            <w:pPr>
              <w:pStyle w:val="TableStyle2"/>
              <w:jc w:val="center"/>
            </w:pPr>
            <w:r>
              <w:t>z.s.m.</w:t>
            </w:r>
          </w:p>
        </w:tc>
      </w:tr>
      <w:tr w:rsidR="00D848E5" w14:paraId="0D7D839A" w14:textId="77777777">
        <w:tblPrEx>
          <w:shd w:val="clear" w:color="auto" w:fill="FFFFFF"/>
        </w:tblPrEx>
        <w:trPr>
          <w:trHeight w:val="240"/>
        </w:trPr>
        <w:tc>
          <w:tcPr>
            <w:tcW w:w="3192"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vAlign w:val="center"/>
          </w:tcPr>
          <w:p w14:paraId="05842F55" w14:textId="77777777" w:rsidR="00D848E5" w:rsidRDefault="002D487A">
            <w:pPr>
              <w:pStyle w:val="TableStyle6"/>
            </w:pPr>
            <w:r>
              <w:rPr>
                <w:color w:val="FFFFFF"/>
              </w:rPr>
              <w:t>Optimist</w:t>
            </w:r>
          </w:p>
        </w:tc>
        <w:tc>
          <w:tcPr>
            <w:tcW w:w="3076"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vAlign w:val="center"/>
          </w:tcPr>
          <w:p w14:paraId="3B187784" w14:textId="77777777" w:rsidR="00D848E5" w:rsidRDefault="002D487A">
            <w:pPr>
              <w:pStyle w:val="TableStyle2"/>
              <w:jc w:val="center"/>
            </w:pPr>
            <w:r>
              <w:t>z.s.m.</w:t>
            </w:r>
          </w:p>
        </w:tc>
        <w:tc>
          <w:tcPr>
            <w:tcW w:w="3076"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vAlign w:val="center"/>
          </w:tcPr>
          <w:p w14:paraId="34ADE02A" w14:textId="77777777" w:rsidR="00D848E5" w:rsidRDefault="002D487A">
            <w:pPr>
              <w:pStyle w:val="TableStyle2"/>
              <w:jc w:val="center"/>
            </w:pPr>
            <w:r>
              <w:t>z.s.m.</w:t>
            </w:r>
          </w:p>
        </w:tc>
      </w:tr>
      <w:tr w:rsidR="00D848E5" w14:paraId="276A33BB" w14:textId="77777777">
        <w:tblPrEx>
          <w:shd w:val="clear" w:color="auto" w:fill="FFFFFF"/>
        </w:tblPrEx>
        <w:trPr>
          <w:trHeight w:val="240"/>
        </w:trPr>
        <w:tc>
          <w:tcPr>
            <w:tcW w:w="3192"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vAlign w:val="center"/>
          </w:tcPr>
          <w:p w14:paraId="232E6458" w14:textId="77777777" w:rsidR="00D848E5" w:rsidRDefault="002D487A">
            <w:pPr>
              <w:pStyle w:val="TableStyle6"/>
            </w:pPr>
            <w:r>
              <w:rPr>
                <w:color w:val="FFFFFF"/>
              </w:rPr>
              <w:t>Splash B</w:t>
            </w:r>
          </w:p>
        </w:tc>
        <w:tc>
          <w:tcPr>
            <w:tcW w:w="3076"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5CC3CB0" w14:textId="77777777" w:rsidR="00D848E5" w:rsidRDefault="002D487A">
            <w:pPr>
              <w:pStyle w:val="TableStyle2"/>
              <w:jc w:val="center"/>
            </w:pPr>
            <w:r>
              <w:t>z.s.m.</w:t>
            </w:r>
          </w:p>
        </w:tc>
        <w:tc>
          <w:tcPr>
            <w:tcW w:w="307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14:paraId="47411908" w14:textId="77777777" w:rsidR="00D848E5" w:rsidRDefault="002D487A">
            <w:pPr>
              <w:pStyle w:val="TableStyle2"/>
              <w:jc w:val="center"/>
            </w:pPr>
            <w:r>
              <w:t>z.s.m.</w:t>
            </w:r>
          </w:p>
        </w:tc>
      </w:tr>
      <w:tr w:rsidR="00D848E5" w14:paraId="37B79D31" w14:textId="77777777">
        <w:tblPrEx>
          <w:shd w:val="clear" w:color="auto" w:fill="FFFFFF"/>
        </w:tblPrEx>
        <w:trPr>
          <w:trHeight w:val="240"/>
        </w:trPr>
        <w:tc>
          <w:tcPr>
            <w:tcW w:w="3192" w:type="dxa"/>
            <w:tcBorders>
              <w:top w:val="single" w:sz="2" w:space="0" w:color="000000"/>
              <w:left w:val="single" w:sz="2" w:space="0" w:color="000000"/>
              <w:bottom w:val="single" w:sz="2" w:space="0" w:color="000000"/>
              <w:right w:val="single" w:sz="6" w:space="0" w:color="000000"/>
            </w:tcBorders>
            <w:shd w:val="clear" w:color="auto" w:fill="63B2DE"/>
            <w:tcMar>
              <w:top w:w="80" w:type="dxa"/>
              <w:left w:w="80" w:type="dxa"/>
              <w:bottom w:w="80" w:type="dxa"/>
              <w:right w:w="80" w:type="dxa"/>
            </w:tcMar>
            <w:vAlign w:val="center"/>
          </w:tcPr>
          <w:p w14:paraId="304F4F06" w14:textId="77777777" w:rsidR="00D848E5" w:rsidRDefault="002D487A">
            <w:pPr>
              <w:pStyle w:val="TableStyle6"/>
            </w:pPr>
            <w:r>
              <w:rPr>
                <w:color w:val="FFFFFF"/>
              </w:rPr>
              <w:t>Optimist Groen</w:t>
            </w:r>
          </w:p>
        </w:tc>
        <w:tc>
          <w:tcPr>
            <w:tcW w:w="3076" w:type="dxa"/>
            <w:tcBorders>
              <w:top w:val="single" w:sz="2" w:space="0" w:color="000000"/>
              <w:left w:val="single" w:sz="6" w:space="0" w:color="000000"/>
              <w:bottom w:val="single" w:sz="2" w:space="0" w:color="000000"/>
              <w:right w:val="single" w:sz="2" w:space="0" w:color="000000"/>
            </w:tcBorders>
            <w:shd w:val="clear" w:color="auto" w:fill="E7E7E7"/>
            <w:tcMar>
              <w:top w:w="80" w:type="dxa"/>
              <w:left w:w="80" w:type="dxa"/>
              <w:bottom w:w="80" w:type="dxa"/>
              <w:right w:w="80" w:type="dxa"/>
            </w:tcMar>
            <w:vAlign w:val="center"/>
          </w:tcPr>
          <w:p w14:paraId="6D975498" w14:textId="77777777" w:rsidR="00D848E5" w:rsidRDefault="002D487A">
            <w:pPr>
              <w:pStyle w:val="TableStyle2"/>
              <w:jc w:val="center"/>
            </w:pPr>
            <w:r w:rsidRPr="006E3695">
              <w:rPr>
                <w:highlight w:val="yellow"/>
              </w:rPr>
              <w:t>11.00</w:t>
            </w:r>
          </w:p>
        </w:tc>
        <w:tc>
          <w:tcPr>
            <w:tcW w:w="3076" w:type="dxa"/>
            <w:tcBorders>
              <w:top w:val="single" w:sz="2" w:space="0" w:color="000000"/>
              <w:left w:val="single" w:sz="2" w:space="0" w:color="000000"/>
              <w:bottom w:val="single" w:sz="2" w:space="0" w:color="000000"/>
              <w:right w:val="single" w:sz="2" w:space="0" w:color="000000"/>
            </w:tcBorders>
            <w:shd w:val="clear" w:color="auto" w:fill="E7E7E7"/>
            <w:tcMar>
              <w:top w:w="80" w:type="dxa"/>
              <w:left w:w="80" w:type="dxa"/>
              <w:bottom w:w="80" w:type="dxa"/>
              <w:right w:w="80" w:type="dxa"/>
            </w:tcMar>
            <w:vAlign w:val="center"/>
          </w:tcPr>
          <w:p w14:paraId="61954CFE" w14:textId="77777777" w:rsidR="00D848E5" w:rsidRDefault="002D487A">
            <w:pPr>
              <w:pStyle w:val="TableStyle2"/>
              <w:jc w:val="center"/>
            </w:pPr>
            <w:r w:rsidRPr="006E3695">
              <w:rPr>
                <w:highlight w:val="yellow"/>
              </w:rPr>
              <w:t>10.00</w:t>
            </w:r>
          </w:p>
        </w:tc>
      </w:tr>
    </w:tbl>
    <w:p w14:paraId="1A163061" w14:textId="77777777" w:rsidR="00D848E5" w:rsidRDefault="00D848E5">
      <w:pPr>
        <w:pStyle w:val="Default"/>
        <w:ind w:right="278"/>
      </w:pPr>
    </w:p>
    <w:sectPr w:rsidR="00D848E5">
      <w:headerReference w:type="default" r:id="rId23"/>
      <w:footerReference w:type="default" r:id="rId24"/>
      <w:pgSz w:w="11906" w:h="16838"/>
      <w:pgMar w:top="1134" w:right="1134" w:bottom="1134" w:left="1134"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A1097" w14:textId="77777777" w:rsidR="003B3404" w:rsidRDefault="003B3404">
      <w:r>
        <w:separator/>
      </w:r>
    </w:p>
  </w:endnote>
  <w:endnote w:type="continuationSeparator" w:id="0">
    <w:p w14:paraId="1827436D" w14:textId="77777777" w:rsidR="003B3404" w:rsidRDefault="003B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
    <w:panose1 w:val="02000503000000020004"/>
    <w:charset w:val="00"/>
    <w:family w:val="auto"/>
    <w:pitch w:val="variable"/>
    <w:sig w:usb0="E50002FF" w:usb1="500079DB" w:usb2="00000010" w:usb3="00000000" w:csb0="00000001" w:csb1="00000000"/>
  </w:font>
  <w:font w:name="Helvetica Neue Light">
    <w:altName w:val="﷽﷽﷽﷽﷽﷽﷽﷽va Light"/>
    <w:panose1 w:val="02000403000000020004"/>
    <w:charset w:val="00"/>
    <w:family w:val="auto"/>
    <w:pitch w:val="variable"/>
    <w:sig w:usb0="A00002FF" w:usb1="5000205B" w:usb2="00000002" w:usb3="00000000" w:csb0="00000007"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Neue Thin">
    <w:altName w:val="﷽﷽﷽﷽﷽﷽"/>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EBF3" w14:textId="77777777" w:rsidR="00D848E5" w:rsidRDefault="002D487A">
    <w:pPr>
      <w:pStyle w:val="HeaderFooter"/>
      <w:tabs>
        <w:tab w:val="clear" w:pos="9020"/>
        <w:tab w:val="center" w:pos="4819"/>
        <w:tab w:val="right" w:pos="9638"/>
      </w:tabs>
    </w:pPr>
    <w:r>
      <w:rPr>
        <w:rFonts w:ascii="Helvetica Neue Thin" w:hAnsi="Helvetica Neue Thin"/>
        <w:sz w:val="20"/>
        <w:szCs w:val="20"/>
      </w:rPr>
      <w:t>Wedstrijdbepalingen Combi Amsterdam</w:t>
    </w:r>
    <w:r>
      <w:rPr>
        <w:rFonts w:ascii="Helvetica Neue Thin" w:eastAsia="Helvetica Neue Thin" w:hAnsi="Helvetica Neue Thin" w:cs="Helvetica Neue Thin"/>
        <w:sz w:val="20"/>
        <w:szCs w:val="20"/>
      </w:rPr>
      <w:tab/>
    </w:r>
    <w:r>
      <w:rPr>
        <w:rFonts w:ascii="Helvetica Neue Thin" w:hAnsi="Helvetica Neue Thin"/>
        <w:sz w:val="20"/>
        <w:szCs w:val="20"/>
      </w:rPr>
      <w:t>2021-2024</w:t>
    </w:r>
    <w:r>
      <w:rPr>
        <w:rFonts w:ascii="Helvetica Neue Thin" w:eastAsia="Helvetica Neue Thin" w:hAnsi="Helvetica Neue Thin" w:cs="Helvetica Neue Thin"/>
        <w:sz w:val="20"/>
        <w:szCs w:val="20"/>
      </w:rPr>
      <w:tab/>
    </w:r>
    <w:r>
      <w:rPr>
        <w:rFonts w:ascii="Helvetica Neue Thin" w:hAnsi="Helvetica Neue Thin"/>
        <w:sz w:val="20"/>
        <w:szCs w:val="20"/>
      </w:rPr>
      <w:t xml:space="preserve">Page </w:t>
    </w:r>
    <w:r>
      <w:rPr>
        <w:rFonts w:ascii="Helvetica Neue Thin" w:eastAsia="Helvetica Neue Thin" w:hAnsi="Helvetica Neue Thin" w:cs="Helvetica Neue Thin"/>
        <w:sz w:val="20"/>
        <w:szCs w:val="20"/>
      </w:rPr>
      <w:fldChar w:fldCharType="begin"/>
    </w:r>
    <w:r>
      <w:rPr>
        <w:rFonts w:ascii="Helvetica Neue Thin" w:eastAsia="Helvetica Neue Thin" w:hAnsi="Helvetica Neue Thin" w:cs="Helvetica Neue Thin"/>
        <w:sz w:val="20"/>
        <w:szCs w:val="20"/>
      </w:rPr>
      <w:instrText xml:space="preserve"> PAGE </w:instrText>
    </w:r>
    <w:r>
      <w:rPr>
        <w:rFonts w:ascii="Helvetica Neue Thin" w:eastAsia="Helvetica Neue Thin" w:hAnsi="Helvetica Neue Thin" w:cs="Helvetica Neue Thin"/>
        <w:sz w:val="20"/>
        <w:szCs w:val="20"/>
      </w:rPr>
      <w:fldChar w:fldCharType="separate"/>
    </w:r>
    <w:r w:rsidR="00FE4E89">
      <w:rPr>
        <w:rFonts w:ascii="Helvetica Neue Thin" w:eastAsia="Helvetica Neue Thin" w:hAnsi="Helvetica Neue Thin" w:cs="Helvetica Neue Thin"/>
        <w:noProof/>
        <w:sz w:val="20"/>
        <w:szCs w:val="20"/>
      </w:rPr>
      <w:t>2</w:t>
    </w:r>
    <w:r>
      <w:rPr>
        <w:rFonts w:ascii="Helvetica Neue Thin" w:eastAsia="Helvetica Neue Thin" w:hAnsi="Helvetica Neue Thin" w:cs="Helvetica Neue Thin"/>
        <w:sz w:val="20"/>
        <w:szCs w:val="20"/>
      </w:rPr>
      <w:fldChar w:fldCharType="end"/>
    </w:r>
    <w:r>
      <w:rPr>
        <w:rFonts w:ascii="Helvetica Neue Thin" w:hAnsi="Helvetica Neue Thin"/>
        <w:sz w:val="20"/>
        <w:szCs w:val="20"/>
      </w:rPr>
      <w:t xml:space="preserve"> of </w:t>
    </w:r>
    <w:r>
      <w:rPr>
        <w:rFonts w:ascii="Helvetica Neue Thin" w:eastAsia="Helvetica Neue Thin" w:hAnsi="Helvetica Neue Thin" w:cs="Helvetica Neue Thin"/>
        <w:sz w:val="20"/>
        <w:szCs w:val="20"/>
      </w:rPr>
      <w:fldChar w:fldCharType="begin"/>
    </w:r>
    <w:r>
      <w:rPr>
        <w:rFonts w:ascii="Helvetica Neue Thin" w:eastAsia="Helvetica Neue Thin" w:hAnsi="Helvetica Neue Thin" w:cs="Helvetica Neue Thin"/>
        <w:sz w:val="20"/>
        <w:szCs w:val="20"/>
      </w:rPr>
      <w:instrText xml:space="preserve"> NUMPAGES </w:instrText>
    </w:r>
    <w:r>
      <w:rPr>
        <w:rFonts w:ascii="Helvetica Neue Thin" w:eastAsia="Helvetica Neue Thin" w:hAnsi="Helvetica Neue Thin" w:cs="Helvetica Neue Thin"/>
        <w:sz w:val="20"/>
        <w:szCs w:val="20"/>
      </w:rPr>
      <w:fldChar w:fldCharType="separate"/>
    </w:r>
    <w:r w:rsidR="00FE4E89">
      <w:rPr>
        <w:rFonts w:ascii="Helvetica Neue Thin" w:eastAsia="Helvetica Neue Thin" w:hAnsi="Helvetica Neue Thin" w:cs="Helvetica Neue Thin"/>
        <w:noProof/>
        <w:sz w:val="20"/>
        <w:szCs w:val="20"/>
      </w:rPr>
      <w:t>3</w:t>
    </w:r>
    <w:r>
      <w:rPr>
        <w:rFonts w:ascii="Helvetica Neue Thin" w:eastAsia="Helvetica Neue Thin" w:hAnsi="Helvetica Neue Thin" w:cs="Helvetica Neue Thi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B80AB" w14:textId="77777777" w:rsidR="003B3404" w:rsidRDefault="003B3404">
      <w:r>
        <w:separator/>
      </w:r>
    </w:p>
  </w:footnote>
  <w:footnote w:type="continuationSeparator" w:id="0">
    <w:p w14:paraId="5FBDE09E" w14:textId="77777777" w:rsidR="003B3404" w:rsidRDefault="003B3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04B2" w14:textId="77777777" w:rsidR="00D848E5" w:rsidRDefault="00D848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A75FF"/>
    <w:multiLevelType w:val="hybridMultilevel"/>
    <w:tmpl w:val="5C20D59C"/>
    <w:numStyleLink w:val="Numbered0"/>
  </w:abstractNum>
  <w:abstractNum w:abstractNumId="1" w15:restartNumberingAfterBreak="0">
    <w:nsid w:val="3B9043D9"/>
    <w:multiLevelType w:val="hybridMultilevel"/>
    <w:tmpl w:val="5C20D59C"/>
    <w:styleLink w:val="Numbered0"/>
    <w:lvl w:ilvl="0" w:tplc="3A36BA8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3101A6A">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9C2B5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7A485AE">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A870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FC06F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88B6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BAFD1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64B6F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836032F"/>
    <w:multiLevelType w:val="hybridMultilevel"/>
    <w:tmpl w:val="B6E01D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79102868"/>
    <w:multiLevelType w:val="hybridMultilevel"/>
    <w:tmpl w:val="998E775C"/>
    <w:styleLink w:val="Numbered"/>
    <w:lvl w:ilvl="0" w:tplc="93FA514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C09468A0">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246A7A04">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52CE2938">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D7CB4D2">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DFA180A">
      <w:start w:val="1"/>
      <w:numFmt w:val="decimal"/>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7E446E78">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6F020728">
      <w:start w:val="1"/>
      <w:numFmt w:val="decimal"/>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DBDADD1E">
      <w:start w:val="1"/>
      <w:numFmt w:val="decimal"/>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B07066F"/>
    <w:multiLevelType w:val="multilevel"/>
    <w:tmpl w:val="998E775C"/>
    <w:numStyleLink w:val="Numbered"/>
  </w:abstractNum>
  <w:num w:numId="1">
    <w:abstractNumId w:val="3"/>
  </w:num>
  <w:num w:numId="2">
    <w:abstractNumId w:val="4"/>
  </w:num>
  <w:num w:numId="3">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1"/>
  </w:num>
  <w:num w:numId="10">
    <w:abstractNumId w:val="0"/>
  </w:num>
  <w:num w:numId="11">
    <w:abstractNumId w:val="4"/>
    <w:lvlOverride w:ilvl="0">
      <w:startOverride w:val="15"/>
    </w:lvlOverride>
  </w:num>
  <w:num w:numId="12">
    <w:abstractNumId w:val="4"/>
    <w:lvlOverride w:ilvl="0">
      <w:startOverride w:val="16"/>
    </w:lvlOverride>
  </w:num>
  <w:num w:numId="13">
    <w:abstractNumId w:val="4"/>
    <w:lvlOverride w:ilvl="0">
      <w:startOverride w:val="18"/>
    </w:lvlOverride>
  </w:num>
  <w:num w:numId="14">
    <w:abstractNumId w:val="4"/>
    <w:lvlOverride w:ilvl="0">
      <w:startOverride w:val="28"/>
    </w:lvlOverride>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end-Jan Binkhorst">
    <w15:presenceInfo w15:providerId="Windows Live" w15:userId="f8dd759438245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E5"/>
    <w:rsid w:val="000868AB"/>
    <w:rsid w:val="00164FE7"/>
    <w:rsid w:val="00227BE2"/>
    <w:rsid w:val="00274A54"/>
    <w:rsid w:val="002C2D36"/>
    <w:rsid w:val="002D487A"/>
    <w:rsid w:val="00365ED6"/>
    <w:rsid w:val="003B3404"/>
    <w:rsid w:val="00416E95"/>
    <w:rsid w:val="00486EFC"/>
    <w:rsid w:val="004B2B01"/>
    <w:rsid w:val="006E3695"/>
    <w:rsid w:val="007670B2"/>
    <w:rsid w:val="009E24F6"/>
    <w:rsid w:val="00B632BD"/>
    <w:rsid w:val="00B659D4"/>
    <w:rsid w:val="00B97790"/>
    <w:rsid w:val="00D57D58"/>
    <w:rsid w:val="00D848E5"/>
    <w:rsid w:val="00DC569B"/>
    <w:rsid w:val="00FE4E8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5BA1"/>
  <w15:docId w15:val="{94A9465D-41EA-1844-A018-8AB74D3C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L"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nl-NL"/>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TableStyle3">
    <w:name w:val="Table Style 3"/>
    <w:rPr>
      <w:rFonts w:ascii="Helvetica Neue" w:eastAsia="Helvetica Neue" w:hAnsi="Helvetica Neue" w:cs="Helvetica Neue"/>
      <w:b/>
      <w:bCs/>
      <w:color w:val="FFFFFF"/>
      <w14:textOutline w14:w="0" w14:cap="flat" w14:cmpd="sng" w14:algn="ctr">
        <w14:noFill/>
        <w14:prstDash w14:val="solid"/>
        <w14:bevel/>
      </w14:textOutline>
    </w:rPr>
  </w:style>
  <w:style w:type="paragraph" w:customStyle="1" w:styleId="TableStyle6">
    <w:name w:val="Table Style 6"/>
    <w:rPr>
      <w:rFonts w:ascii="Helvetica Neue" w:eastAsia="Helvetica Neue" w:hAnsi="Helvetica Neue" w:cs="Helvetica Neue"/>
      <w:b/>
      <w:bCs/>
      <w:color w:val="004D8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Numbered0">
    <w:name w:val="Numbered.0"/>
    <w:pPr>
      <w:numPr>
        <w:numId w:val="9"/>
      </w:numPr>
    </w:pPr>
  </w:style>
  <w:style w:type="character" w:customStyle="1" w:styleId="Hyperlink0">
    <w:name w:val="Hyperlink.0"/>
    <w:basedOn w:val="Hyperlink"/>
    <w:rPr>
      <w:u w:val="single"/>
    </w:rPr>
  </w:style>
  <w:style w:type="paragraph" w:styleId="ListParagraph">
    <w:name w:val="List Paragraph"/>
    <w:basedOn w:val="Normal"/>
    <w:uiPriority w:val="34"/>
    <w:qFormat/>
    <w:rsid w:val="00B6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140445">
      <w:bodyDiv w:val="1"/>
      <w:marLeft w:val="0"/>
      <w:marRight w:val="0"/>
      <w:marTop w:val="0"/>
      <w:marBottom w:val="0"/>
      <w:divBdr>
        <w:top w:val="none" w:sz="0" w:space="0" w:color="auto"/>
        <w:left w:val="none" w:sz="0" w:space="0" w:color="auto"/>
        <w:bottom w:val="none" w:sz="0" w:space="0" w:color="auto"/>
        <w:right w:val="none" w:sz="0" w:space="0" w:color="auto"/>
      </w:divBdr>
    </w:div>
    <w:div w:id="2113280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ti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tif"/><Relationship Id="rId19" Type="http://schemas.openxmlformats.org/officeDocument/2006/relationships/hyperlink" Target="mailto:bestuur@combiamsterdam.nl"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7.tif"/><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C3E3D-B4FB-964B-B135-20EF4FBD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Tjerk Heringa</cp:lastModifiedBy>
  <cp:revision>2</cp:revision>
  <dcterms:created xsi:type="dcterms:W3CDTF">2021-03-04T13:23:00Z</dcterms:created>
  <dcterms:modified xsi:type="dcterms:W3CDTF">2021-03-04T13:23:00Z</dcterms:modified>
</cp:coreProperties>
</file>