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FC18F" w14:textId="2D5E3451" w:rsidR="00A83050" w:rsidRPr="00553441" w:rsidRDefault="00553441">
      <w:pPr>
        <w:rPr>
          <w:rStyle w:val="Emphasis"/>
          <w:b/>
          <w:rPrChange w:id="0" w:author="Tjerk Heringa" w:date="2018-01-09T23:11:00Z">
            <w:rPr/>
          </w:rPrChange>
        </w:rPr>
        <w:pPrChange w:id="1" w:author="Tjerk Heringa" w:date="2018-01-09T20:35:00Z">
          <w:pPr>
            <w:jc w:val="center"/>
          </w:pPr>
        </w:pPrChange>
      </w:pPr>
      <w:ins w:id="2" w:author="Tjerk Heringa" w:date="2018-01-09T23:12:00Z">
        <w:r w:rsidRPr="00553441">
          <w:rPr>
            <w:rStyle w:val="Emphasis"/>
            <w:b/>
            <w:color w:val="000000" w:themeColor="text1"/>
            <w:rPrChange w:id="3" w:author="Tjerk Heringa" w:date="2018-01-09T23:12:00Z">
              <w:rPr>
                <w:rStyle w:val="Emphasis"/>
                <w:b/>
              </w:rPr>
            </w:rPrChange>
          </w:rPr>
          <w:t>Wedstrijdbepalingen</w:t>
        </w:r>
        <w:r>
          <w:rPr>
            <w:rStyle w:val="Emphasis"/>
            <w:b/>
          </w:rPr>
          <w:t xml:space="preserve"> </w:t>
        </w:r>
      </w:ins>
      <w:ins w:id="4" w:author="Tjerk Heringa" w:date="2018-01-09T23:11:00Z">
        <w:r w:rsidRPr="00553441">
          <w:rPr>
            <w:rStyle w:val="Emphasis"/>
            <w:b/>
            <w:rPrChange w:id="5" w:author="Tjerk Heringa" w:date="2018-01-09T23:11:00Z">
              <w:rPr/>
            </w:rPrChange>
          </w:rPr>
          <w:t>&lt;NAAM COMBI EVENEMENT&gt;</w:t>
        </w:r>
      </w:ins>
    </w:p>
    <w:p w14:paraId="72D15400" w14:textId="6C13264B" w:rsidR="00A83050" w:rsidRPr="000D7C10" w:rsidRDefault="000D7C10">
      <w:pPr>
        <w:pPrChange w:id="6" w:author="Tjerk Heringa" w:date="2018-01-09T20:35:00Z">
          <w:pPr>
            <w:jc w:val="center"/>
          </w:pPr>
        </w:pPrChange>
      </w:pPr>
      <w:r w:rsidRPr="00EB10CC">
        <w:rPr>
          <w:rStyle w:val="Emphasis"/>
          <w:rPrChange w:id="7" w:author="Tjerk Heringa" w:date="2018-01-09T21:26:00Z">
            <w:rPr/>
          </w:rPrChange>
        </w:rPr>
        <w:t xml:space="preserve">&lt; </w:t>
      </w:r>
      <w:proofErr w:type="gramStart"/>
      <w:r w:rsidRPr="00EB10CC">
        <w:rPr>
          <w:rStyle w:val="Emphasis"/>
          <w:rPrChange w:id="8" w:author="Tjerk Heringa" w:date="2018-01-09T21:26:00Z">
            <w:rPr/>
          </w:rPrChange>
        </w:rPr>
        <w:t>data</w:t>
      </w:r>
      <w:proofErr w:type="gramEnd"/>
      <w:r w:rsidRPr="00EB10CC">
        <w:rPr>
          <w:rStyle w:val="Emphasis"/>
          <w:rPrChange w:id="9" w:author="Tjerk Heringa" w:date="2018-01-09T21:26:00Z">
            <w:rPr/>
          </w:rPrChange>
        </w:rPr>
        <w:t xml:space="preserve"> &gt;</w:t>
      </w:r>
      <w:r w:rsidRPr="000D7C10">
        <w:t xml:space="preserve"> </w:t>
      </w:r>
      <w:r w:rsidR="00A83050" w:rsidRPr="000D7C10">
        <w:t xml:space="preserve"> op </w:t>
      </w:r>
      <w:r w:rsidR="00B6569F">
        <w:t xml:space="preserve"> </w:t>
      </w:r>
      <w:r w:rsidRPr="00EB10CC">
        <w:rPr>
          <w:rStyle w:val="Emphasis"/>
          <w:rPrChange w:id="10" w:author="Tjerk Heringa" w:date="2018-01-09T21:26:00Z">
            <w:rPr/>
          </w:rPrChange>
        </w:rPr>
        <w:t>&lt; locatie &gt;</w:t>
      </w:r>
    </w:p>
    <w:p w14:paraId="6889E9C5" w14:textId="77777777" w:rsidR="00283CBD" w:rsidDel="0080093B" w:rsidRDefault="00283CBD">
      <w:pPr>
        <w:rPr>
          <w:del w:id="11" w:author="Tjerk Heringa" w:date="2018-01-09T21:35:00Z"/>
        </w:rPr>
        <w:pPrChange w:id="12" w:author="Tjerk Heringa" w:date="2018-01-09T20:35:00Z">
          <w:pPr>
            <w:ind w:left="567" w:hanging="567"/>
          </w:pPr>
        </w:pPrChange>
      </w:pPr>
    </w:p>
    <w:p w14:paraId="06E74DF1" w14:textId="56AD4EEE" w:rsidR="00283CBD" w:rsidRPr="0047114A" w:rsidDel="0080093B" w:rsidRDefault="00283CBD">
      <w:pPr>
        <w:ind w:left="0" w:firstLine="0"/>
        <w:rPr>
          <w:del w:id="13" w:author="Tjerk Heringa" w:date="2018-01-09T21:35:00Z"/>
        </w:rPr>
        <w:pPrChange w:id="14" w:author="Tjerk Heringa" w:date="2018-01-09T21:35:00Z">
          <w:pPr>
            <w:ind w:left="567" w:hanging="567"/>
          </w:pPr>
        </w:pPrChange>
      </w:pPr>
      <w:del w:id="15" w:author="Tjerk Heringa" w:date="2018-01-09T21:35:00Z">
        <w:r w:rsidRPr="0047114A" w:rsidDel="0080093B">
          <w:rPr>
            <w:b/>
          </w:rPr>
          <w:delText>(DP)</w:delText>
        </w:r>
        <w:r w:rsidRPr="0047114A" w:rsidDel="0080093B">
          <w:tab/>
          <w:delText>Duidt een regel aan waarbij een andere straf dan uitsluiting kan worden opgelegd, ter beoordeling van het protest comité (DPI).</w:delText>
        </w:r>
      </w:del>
    </w:p>
    <w:p w14:paraId="72A5BE8F" w14:textId="7536F2A3" w:rsidR="00283CBD" w:rsidRPr="0047114A" w:rsidDel="0080093B" w:rsidRDefault="00283CBD">
      <w:pPr>
        <w:ind w:left="0" w:firstLine="0"/>
        <w:rPr>
          <w:del w:id="16" w:author="Tjerk Heringa" w:date="2018-01-09T21:35:00Z"/>
        </w:rPr>
        <w:pPrChange w:id="17" w:author="Tjerk Heringa" w:date="2018-01-09T21:35:00Z">
          <w:pPr>
            <w:ind w:left="567" w:hanging="567"/>
          </w:pPr>
        </w:pPrChange>
      </w:pPr>
      <w:del w:id="18" w:author="Tjerk Heringa" w:date="2018-01-09T21:35:00Z">
        <w:r w:rsidRPr="0047114A" w:rsidDel="0080093B">
          <w:rPr>
            <w:b/>
          </w:rPr>
          <w:delText>(NP)</w:delText>
        </w:r>
        <w:r w:rsidRPr="0047114A" w:rsidDel="0080093B">
          <w:tab/>
          <w:delText>Duidt een regel of bepaling aan waarvan de overtreding geen grond is voor protest door een boot.</w:delText>
        </w:r>
      </w:del>
    </w:p>
    <w:p w14:paraId="5B8C7400" w14:textId="77777777" w:rsidR="00283CBD" w:rsidRPr="0047114A" w:rsidRDefault="00283CBD">
      <w:pPr>
        <w:ind w:left="0" w:firstLine="0"/>
        <w:pPrChange w:id="19" w:author="Tjerk Heringa" w:date="2018-01-09T21:35:00Z">
          <w:pPr>
            <w:jc w:val="center"/>
          </w:pPr>
        </w:pPrChange>
      </w:pPr>
    </w:p>
    <w:p w14:paraId="364B0E2D" w14:textId="77777777" w:rsidR="00283CBD" w:rsidRPr="0047114A" w:rsidRDefault="00283CBD" w:rsidP="00ED7BB2">
      <w:r w:rsidRPr="0047114A">
        <w:t>1</w:t>
      </w:r>
      <w:r w:rsidRPr="0047114A">
        <w:tab/>
      </w:r>
      <w:r w:rsidRPr="0025325C">
        <w:rPr>
          <w:rStyle w:val="Heading1Char"/>
          <w:rPrChange w:id="20" w:author="Tjerk Heringa" w:date="2018-01-09T21:11:00Z">
            <w:rPr/>
          </w:rPrChange>
        </w:rPr>
        <w:t>DE REGELS</w:t>
      </w:r>
    </w:p>
    <w:p w14:paraId="36A9EB64" w14:textId="40C11316" w:rsidR="00ED7BB2" w:rsidRDefault="00283CBD" w:rsidP="00ED7BB2">
      <w:pPr>
        <w:rPr>
          <w:ins w:id="21" w:author="Tjerk Heringa" w:date="2018-01-09T20:35:00Z"/>
        </w:rPr>
      </w:pPr>
      <w:r w:rsidRPr="0047114A">
        <w:t>1.1</w:t>
      </w:r>
      <w:r w:rsidRPr="0047114A">
        <w:tab/>
        <w:t xml:space="preserve">De </w:t>
      </w:r>
      <w:r w:rsidRPr="00ED7BB2">
        <w:t>wedstrijdserie</w:t>
      </w:r>
      <w:r w:rsidRPr="0047114A">
        <w:t xml:space="preserve"> is onderworpen aan de Regels, zoals gedefinieerd in de Regels voor Wedstrijdzeilen (</w:t>
      </w:r>
      <w:proofErr w:type="spellStart"/>
      <w:r w:rsidRPr="0047114A">
        <w:t>RvW</w:t>
      </w:r>
      <w:proofErr w:type="spellEnd"/>
      <w:r w:rsidRPr="0047114A">
        <w:t xml:space="preserve">). </w:t>
      </w:r>
    </w:p>
    <w:p w14:paraId="7FF7AA44" w14:textId="77777777" w:rsidR="00ED7BB2" w:rsidRDefault="00ED7BB2" w:rsidP="00ED7BB2">
      <w:pPr>
        <w:rPr>
          <w:ins w:id="22" w:author="Tjerk Heringa" w:date="2018-01-09T20:34:00Z"/>
        </w:rPr>
      </w:pPr>
    </w:p>
    <w:p w14:paraId="36346981" w14:textId="7560AA64" w:rsidR="00ED7BB2" w:rsidRDefault="00ED7BB2">
      <w:pPr>
        <w:rPr>
          <w:ins w:id="23" w:author="Tjerk Heringa" w:date="2018-01-09T20:36:00Z"/>
        </w:rPr>
        <w:pPrChange w:id="24" w:author="Tjerk Heringa" w:date="2018-01-09T20:35:00Z">
          <w:pPr>
            <w:ind w:left="705" w:hanging="705"/>
          </w:pPr>
        </w:pPrChange>
      </w:pPr>
      <w:ins w:id="25" w:author="Tjerk Heringa" w:date="2018-01-09T20:34:00Z">
        <w:r w:rsidRPr="00ED7BB2">
          <w:t>1.2</w:t>
        </w:r>
        <w:r w:rsidRPr="00ED7BB2">
          <w:tab/>
        </w:r>
      </w:ins>
      <w:ins w:id="26" w:author="Tjerk Heringa" w:date="2018-01-09T20:35:00Z">
        <w:r>
          <w:t xml:space="preserve">Aanvullend voor Optimist C; het </w:t>
        </w:r>
        <w:proofErr w:type="spellStart"/>
        <w:r>
          <w:t>Opti</w:t>
        </w:r>
        <w:proofErr w:type="spellEnd"/>
        <w:r>
          <w:t>-C Reglement</w:t>
        </w:r>
      </w:ins>
      <w:ins w:id="27" w:author="Tjerk Heringa" w:date="2018-01-09T23:12:00Z">
        <w:r w:rsidR="00F176DB">
          <w:t xml:space="preserve"> (Aanhangsel B)</w:t>
        </w:r>
      </w:ins>
      <w:ins w:id="28" w:author="Tjerk Heringa" w:date="2018-01-09T20:35:00Z">
        <w:r>
          <w:t>.</w:t>
        </w:r>
      </w:ins>
    </w:p>
    <w:p w14:paraId="5B4BDDA0" w14:textId="77777777" w:rsidR="00ED7BB2" w:rsidRDefault="00ED7BB2">
      <w:pPr>
        <w:rPr>
          <w:ins w:id="29" w:author="Tjerk Heringa" w:date="2018-01-09T20:35:00Z"/>
        </w:rPr>
        <w:pPrChange w:id="30" w:author="Tjerk Heringa" w:date="2018-01-09T20:35:00Z">
          <w:pPr>
            <w:ind w:left="705" w:hanging="705"/>
          </w:pPr>
        </w:pPrChange>
      </w:pPr>
    </w:p>
    <w:p w14:paraId="2FB83757" w14:textId="13C0561A" w:rsidR="00ED7BB2" w:rsidRPr="00ED7BB2" w:rsidRDefault="00ED7BB2" w:rsidP="00ED7BB2">
      <w:ins w:id="31" w:author="Tjerk Heringa" w:date="2018-01-09T20:35:00Z">
        <w:r>
          <w:t>1.3</w:t>
        </w:r>
        <w:r>
          <w:tab/>
          <w:t>Het Combi Promotiereglement.</w:t>
        </w:r>
      </w:ins>
    </w:p>
    <w:p w14:paraId="1D6D6FB8" w14:textId="77777777" w:rsidR="00283CBD" w:rsidRPr="0047114A" w:rsidRDefault="00283CBD" w:rsidP="00AB6AE0"/>
    <w:p w14:paraId="0A639F3E" w14:textId="63AA4A20" w:rsidR="00283CBD" w:rsidRPr="0047114A" w:rsidRDefault="00283CBD" w:rsidP="00AB6AE0">
      <w:pPr>
        <w:rPr>
          <w:szCs w:val="22"/>
        </w:rPr>
      </w:pPr>
      <w:r w:rsidRPr="0047114A">
        <w:t>1.</w:t>
      </w:r>
      <w:commentRangeStart w:id="32"/>
      <w:del w:id="33" w:author="Tjerk Heringa" w:date="2018-01-09T20:36:00Z">
        <w:r w:rsidRPr="0047114A" w:rsidDel="00ED7BB2">
          <w:delText>2</w:delText>
        </w:r>
        <w:commentRangeEnd w:id="32"/>
        <w:r w:rsidR="0026336E" w:rsidDel="00ED7BB2">
          <w:rPr>
            <w:rStyle w:val="CommentReference"/>
          </w:rPr>
          <w:commentReference w:id="32"/>
        </w:r>
        <w:r w:rsidRPr="0047114A" w:rsidDel="00ED7BB2">
          <w:delText xml:space="preserve">   </w:delText>
        </w:r>
      </w:del>
      <w:proofErr w:type="gramStart"/>
      <w:ins w:id="34" w:author="Tjerk Heringa" w:date="2018-01-09T20:36:00Z">
        <w:r w:rsidR="00ED7BB2">
          <w:t>3</w:t>
        </w:r>
        <w:r w:rsidR="00ED7BB2" w:rsidRPr="0047114A">
          <w:t xml:space="preserve">  </w:t>
        </w:r>
      </w:ins>
      <w:r w:rsidRPr="0047114A">
        <w:tab/>
      </w:r>
      <w:proofErr w:type="gramEnd"/>
      <w:del w:id="35" w:author="G. Geelkerken" w:date="2017-10-16T11:07:00Z">
        <w:r w:rsidRPr="0047114A" w:rsidDel="002D0C06">
          <w:delText xml:space="preserve">De bepalingen van het Watersportverbond zijn van toepassing, daarbij de </w:delText>
        </w:r>
        <w:r w:rsidRPr="0047114A" w:rsidDel="002D0C06">
          <w:tab/>
          <w:delText xml:space="preserve">voorschriften van de deelnemende klasse en de Aankondiging, tenzij deze door de </w:delText>
        </w:r>
        <w:r w:rsidRPr="0047114A" w:rsidDel="002D0C06">
          <w:tab/>
          <w:delText>wedstrijdbepalingen worden gewijzigd.</w:delText>
        </w:r>
      </w:del>
      <w:ins w:id="36" w:author="G. Geelkerken" w:date="2017-10-16T11:08:00Z">
        <w:r w:rsidR="002D0C06">
          <w:t xml:space="preserve">De volgende </w:t>
        </w:r>
        <w:proofErr w:type="spellStart"/>
        <w:r w:rsidR="002D0C06">
          <w:t>RvW</w:t>
        </w:r>
        <w:proofErr w:type="spellEnd"/>
        <w:r w:rsidR="002D0C06">
          <w:t xml:space="preserve"> regels worden gewijzigd :</w:t>
        </w:r>
      </w:ins>
    </w:p>
    <w:p w14:paraId="2AE0C63F" w14:textId="77777777" w:rsidR="00283CBD" w:rsidRPr="0047114A" w:rsidRDefault="00283CBD" w:rsidP="00AB6AE0"/>
    <w:p w14:paraId="6F0F741D" w14:textId="493D2211" w:rsidR="00283CBD" w:rsidRDefault="00283CBD">
      <w:pPr>
        <w:ind w:firstLine="0"/>
        <w:pPrChange w:id="37" w:author="Tjerk Heringa" w:date="2018-01-09T20:36:00Z">
          <w:pPr/>
        </w:pPrChange>
      </w:pPr>
      <w:r w:rsidRPr="0047114A">
        <w:rPr>
          <w:szCs w:val="22"/>
        </w:rPr>
        <w:t>1.3</w:t>
      </w:r>
      <w:ins w:id="38" w:author="Tjerk Heringa" w:date="2018-01-09T20:36:00Z">
        <w:r w:rsidR="00ED7BB2">
          <w:rPr>
            <w:szCs w:val="22"/>
          </w:rPr>
          <w:t>.1</w:t>
        </w:r>
      </w:ins>
      <w:r w:rsidRPr="0047114A">
        <w:rPr>
          <w:szCs w:val="22"/>
        </w:rPr>
        <w:tab/>
      </w:r>
      <w:r w:rsidRPr="0047114A">
        <w:t xml:space="preserve">In voorkomende gevallen, kan Arbitrage worden aangeboden en zijn de bepalingen </w:t>
      </w:r>
      <w:del w:id="39" w:author="Tjerk Heringa" w:date="2018-01-09T20:36:00Z">
        <w:r w:rsidRPr="0047114A" w:rsidDel="00ED7BB2">
          <w:tab/>
        </w:r>
      </w:del>
      <w:r w:rsidRPr="0047114A">
        <w:t xml:space="preserve">van Appendix T van </w:t>
      </w:r>
      <w:proofErr w:type="spellStart"/>
      <w:proofErr w:type="gramStart"/>
      <w:r w:rsidRPr="0047114A">
        <w:t>toepassing.</w:t>
      </w:r>
      <w:ins w:id="40" w:author="G. Geelkerken" w:date="2017-10-16T11:09:00Z">
        <w:r w:rsidR="002D0C06">
          <w:t>Weg</w:t>
        </w:r>
        <w:proofErr w:type="spellEnd"/>
        <w:proofErr w:type="gramEnd"/>
        <w:r w:rsidR="002D0C06">
          <w:t xml:space="preserve"> halen als dit niet van toepassing is</w:t>
        </w:r>
      </w:ins>
    </w:p>
    <w:p w14:paraId="35B0FC50" w14:textId="77777777" w:rsidR="00B6569F" w:rsidRPr="007E7520" w:rsidRDefault="00B6569F" w:rsidP="00ED7BB2"/>
    <w:p w14:paraId="5B6C6DC7" w14:textId="16EAA30A" w:rsidR="00B6569F" w:rsidRPr="007E7520" w:rsidRDefault="00B6569F" w:rsidP="00AB6AE0">
      <w:pPr>
        <w:ind w:firstLine="0"/>
      </w:pPr>
      <w:r>
        <w:t>1.</w:t>
      </w:r>
      <w:del w:id="41" w:author="Tjerk Heringa" w:date="2018-01-09T20:36:00Z">
        <w:r w:rsidDel="00ED7BB2">
          <w:delText>4</w:delText>
        </w:r>
      </w:del>
      <w:ins w:id="42" w:author="Tjerk Heringa" w:date="2018-01-09T20:36:00Z">
        <w:r w:rsidR="00ED7BB2">
          <w:t>3.2</w:t>
        </w:r>
      </w:ins>
      <w:r>
        <w:tab/>
        <w:t>Appendix P (Jury op het water) kan van toepassing zijn.</w:t>
      </w:r>
      <w:ins w:id="43" w:author="G. Geelkerken" w:date="2017-10-16T11:09:00Z">
        <w:r w:rsidR="002D0C06">
          <w:t xml:space="preserve"> Weg</w:t>
        </w:r>
        <w:del w:id="44" w:author="Tjerk Heringa" w:date="2018-04-08T14:21:00Z">
          <w:r w:rsidR="002D0C06" w:rsidDel="00C0066F">
            <w:delText xml:space="preserve"> </w:delText>
          </w:r>
        </w:del>
        <w:r w:rsidR="002D0C06">
          <w:t xml:space="preserve">halen als dit niet van toepassing is </w:t>
        </w:r>
      </w:ins>
    </w:p>
    <w:p w14:paraId="77C8EE9B" w14:textId="14CE89A3" w:rsidR="00B6569F" w:rsidDel="00ED7BB2" w:rsidRDefault="00B6569F">
      <w:pPr>
        <w:ind w:left="0" w:firstLine="0"/>
        <w:rPr>
          <w:del w:id="45" w:author="Tjerk Heringa" w:date="2018-01-09T20:37:00Z"/>
        </w:rPr>
        <w:pPrChange w:id="46" w:author="Tjerk Heringa" w:date="2018-01-09T20:37:00Z">
          <w:pPr>
            <w:ind w:left="705" w:hanging="705"/>
          </w:pPr>
        </w:pPrChange>
      </w:pPr>
      <w:del w:id="47" w:author="Tjerk Heringa" w:date="2018-01-09T20:37:00Z">
        <w:r w:rsidDel="00ED7BB2">
          <w:delText>1.5</w:delText>
        </w:r>
        <w:r w:rsidDel="00ED7BB2">
          <w:tab/>
          <w:delText xml:space="preserve">Voor de Optimisten C klasse is </w:delText>
        </w:r>
        <w:r w:rsidR="00CC373B" w:rsidDel="00ED7BB2">
          <w:delText xml:space="preserve">aanvullend </w:delText>
        </w:r>
        <w:r w:rsidDel="00ED7BB2">
          <w:delText>het Combi Jeugdreglement van toepassing</w:delText>
        </w:r>
        <w:r w:rsidR="00CC373B" w:rsidDel="00ED7BB2">
          <w:delText xml:space="preserve"> (zie Aanhangsel A)</w:delText>
        </w:r>
      </w:del>
    </w:p>
    <w:p w14:paraId="150A0A39" w14:textId="77777777" w:rsidR="00283CBD" w:rsidRPr="0047114A" w:rsidRDefault="00283CBD">
      <w:pPr>
        <w:ind w:left="0" w:firstLine="0"/>
        <w:pPrChange w:id="48" w:author="Tjerk Heringa" w:date="2018-01-09T20:37:00Z">
          <w:pPr/>
        </w:pPrChange>
      </w:pPr>
    </w:p>
    <w:p w14:paraId="3EE671A6" w14:textId="77777777" w:rsidR="00283CBD" w:rsidRPr="0047114A" w:rsidRDefault="00283CBD" w:rsidP="00ED7BB2">
      <w:r w:rsidRPr="0047114A">
        <w:t>2</w:t>
      </w:r>
      <w:r w:rsidRPr="0047114A">
        <w:tab/>
      </w:r>
      <w:r w:rsidRPr="0025325C">
        <w:rPr>
          <w:rStyle w:val="Heading1Char"/>
          <w:rPrChange w:id="49" w:author="Tjerk Heringa" w:date="2018-01-09T21:11:00Z">
            <w:rPr/>
          </w:rPrChange>
        </w:rPr>
        <w:t>MEDEDELINGEN AAN DEELNEMERS</w:t>
      </w:r>
    </w:p>
    <w:p w14:paraId="29A2C38D" w14:textId="430E0BF2" w:rsidR="00283CBD" w:rsidRPr="0047114A" w:rsidRDefault="00283CBD">
      <w:pPr>
        <w:ind w:firstLine="0"/>
        <w:pPrChange w:id="50" w:author="Tjerk Heringa" w:date="2018-01-09T20:43:00Z">
          <w:pPr/>
        </w:pPrChange>
      </w:pPr>
      <w:r w:rsidRPr="0047114A">
        <w:t xml:space="preserve">Mededelingen aan deelnemers zullen worden vermeld op het officiële mededelingenbord, dat geplaatst </w:t>
      </w:r>
      <w:r w:rsidR="0074217B">
        <w:t xml:space="preserve">is bij </w:t>
      </w:r>
      <w:r w:rsidR="0074217B" w:rsidRPr="0074217B">
        <w:rPr>
          <w:color w:val="FF0000"/>
        </w:rPr>
        <w:t>&lt;plaats&gt;</w:t>
      </w:r>
      <w:r w:rsidRPr="0074217B">
        <w:rPr>
          <w:color w:val="FF0000"/>
        </w:rPr>
        <w:t>.</w:t>
      </w:r>
    </w:p>
    <w:p w14:paraId="6434AE52" w14:textId="77777777" w:rsidR="00283CBD" w:rsidRPr="0047114A" w:rsidRDefault="00283CBD" w:rsidP="00AB6AE0"/>
    <w:p w14:paraId="54105F2C" w14:textId="61FFF5CE" w:rsidR="00283CBD" w:rsidRPr="0047114A" w:rsidRDefault="00283CBD">
      <w:pPr>
        <w:pPrChange w:id="51" w:author="Tjerk Heringa" w:date="2018-01-09T20:35:00Z">
          <w:pPr>
            <w:keepNext/>
            <w:tabs>
              <w:tab w:val="left" w:pos="705"/>
            </w:tabs>
            <w:outlineLvl w:val="1"/>
          </w:pPr>
        </w:pPrChange>
      </w:pPr>
      <w:r w:rsidRPr="0047114A">
        <w:t>3</w:t>
      </w:r>
      <w:r w:rsidRPr="0047114A">
        <w:tab/>
      </w:r>
      <w:r w:rsidRPr="0025325C">
        <w:rPr>
          <w:rStyle w:val="Heading1Char"/>
          <w:rPrChange w:id="52" w:author="Tjerk Heringa" w:date="2018-01-09T21:11:00Z">
            <w:rPr/>
          </w:rPrChange>
        </w:rPr>
        <w:t>WI</w:t>
      </w:r>
      <w:r w:rsidR="00C116D1" w:rsidRPr="0025325C">
        <w:rPr>
          <w:rStyle w:val="Heading1Char"/>
          <w:rPrChange w:id="53" w:author="Tjerk Heringa" w:date="2018-01-09T21:11:00Z">
            <w:rPr/>
          </w:rPrChange>
        </w:rPr>
        <w:t>JZIGINGEN IN DE WEDSTRIJDBEPALI</w:t>
      </w:r>
      <w:r w:rsidRPr="0025325C">
        <w:rPr>
          <w:rStyle w:val="Heading1Char"/>
          <w:rPrChange w:id="54" w:author="Tjerk Heringa" w:date="2018-01-09T21:11:00Z">
            <w:rPr/>
          </w:rPrChange>
        </w:rPr>
        <w:t>NGEN</w:t>
      </w:r>
    </w:p>
    <w:p w14:paraId="131FFD98" w14:textId="77777777" w:rsidR="00283CBD" w:rsidRPr="0047114A" w:rsidRDefault="00283CBD">
      <w:pPr>
        <w:pPrChange w:id="55" w:author="Tjerk Heringa" w:date="2018-01-09T20:35:00Z">
          <w:pPr>
            <w:tabs>
              <w:tab w:val="left" w:pos="426"/>
              <w:tab w:val="left" w:pos="567"/>
            </w:tabs>
            <w:ind w:left="705" w:hanging="426"/>
          </w:pPr>
        </w:pPrChange>
      </w:pPr>
      <w:r w:rsidRPr="0047114A">
        <w:tab/>
      </w:r>
      <w:r w:rsidRPr="0047114A">
        <w:tab/>
      </w:r>
      <w:del w:id="56" w:author="Tjerk Heringa" w:date="2018-01-09T20:43:00Z">
        <w:r w:rsidRPr="0047114A" w:rsidDel="00AB6AE0">
          <w:tab/>
        </w:r>
      </w:del>
      <w:r w:rsidRPr="0047114A">
        <w:t>Iedere wijziging in de wedstrijdbepalingen zal bekend gemaakt worden niet later dan 1 uur vóór de start van een wedstrijd op de</w:t>
      </w:r>
      <w:r>
        <w:t xml:space="preserve"> dag dat deze van kracht wordt. </w:t>
      </w:r>
      <w:r w:rsidRPr="0047114A">
        <w:t>Iedere wijziging in het schema van de wedstrijden die een vervroeging van een starttijd inhoudt zal worden vermeld vóór 18.00 uur op de dag voordat deze van kracht wordt.</w:t>
      </w:r>
    </w:p>
    <w:p w14:paraId="4D506531" w14:textId="77777777" w:rsidR="00283CBD" w:rsidRPr="0047114A" w:rsidRDefault="00283CBD">
      <w:pPr>
        <w:pPrChange w:id="57" w:author="Tjerk Heringa" w:date="2018-01-09T20:35:00Z">
          <w:pPr>
            <w:tabs>
              <w:tab w:val="left" w:pos="705"/>
            </w:tabs>
            <w:ind w:left="705" w:hanging="705"/>
          </w:pPr>
        </w:pPrChange>
      </w:pPr>
    </w:p>
    <w:p w14:paraId="2046F2C0" w14:textId="77777777" w:rsidR="00283CBD" w:rsidRPr="0047114A" w:rsidRDefault="00283CBD">
      <w:pPr>
        <w:pPrChange w:id="58" w:author="Tjerk Heringa" w:date="2018-01-09T20:35:00Z">
          <w:pPr>
            <w:tabs>
              <w:tab w:val="left" w:pos="705"/>
            </w:tabs>
            <w:ind w:left="705" w:hanging="705"/>
          </w:pPr>
        </w:pPrChange>
      </w:pPr>
      <w:r w:rsidRPr="0047114A">
        <w:t>4</w:t>
      </w:r>
      <w:r w:rsidRPr="0047114A">
        <w:tab/>
      </w:r>
      <w:r w:rsidRPr="0025325C">
        <w:rPr>
          <w:rStyle w:val="Heading1Char"/>
          <w:rPrChange w:id="59" w:author="Tjerk Heringa" w:date="2018-01-09T21:11:00Z">
            <w:rPr/>
          </w:rPrChange>
        </w:rPr>
        <w:t>SEINEN OP DE WAL</w:t>
      </w:r>
      <w:r w:rsidRPr="0047114A">
        <w:t xml:space="preserve"> </w:t>
      </w:r>
    </w:p>
    <w:p w14:paraId="5CDB8372" w14:textId="0BE35FA5" w:rsidR="00283CBD" w:rsidRPr="0047114A" w:rsidRDefault="00283CBD">
      <w:pPr>
        <w:pPrChange w:id="60" w:author="Tjerk Heringa" w:date="2018-01-09T20:35:00Z">
          <w:pPr>
            <w:tabs>
              <w:tab w:val="left" w:pos="709"/>
              <w:tab w:val="left" w:pos="9574"/>
              <w:tab w:val="left" w:pos="10105"/>
            </w:tabs>
            <w:ind w:left="426" w:hanging="426"/>
          </w:pPr>
        </w:pPrChange>
      </w:pPr>
      <w:r w:rsidRPr="0047114A">
        <w:t>4.1</w:t>
      </w:r>
      <w:r w:rsidRPr="0047114A">
        <w:tab/>
      </w:r>
      <w:r w:rsidRPr="0047114A">
        <w:tab/>
        <w:t xml:space="preserve">Seinen op de wal zullen worden getoond aan de vlaggenmast </w:t>
      </w:r>
      <w:r w:rsidR="00AB6AE0">
        <w:t xml:space="preserve">bij </w:t>
      </w:r>
      <w:r w:rsidR="00AB6AE0" w:rsidRPr="0074217B">
        <w:rPr>
          <w:color w:val="FF0000"/>
        </w:rPr>
        <w:t>&lt;plaats&gt;</w:t>
      </w:r>
      <w:r w:rsidRPr="0047114A">
        <w:t>.</w:t>
      </w:r>
    </w:p>
    <w:p w14:paraId="6C4E8221" w14:textId="77777777" w:rsidR="00283CBD" w:rsidRPr="0047114A" w:rsidRDefault="00283CBD">
      <w:pPr>
        <w:pPrChange w:id="61" w:author="Tjerk Heringa" w:date="2018-01-09T20:35:00Z">
          <w:pPr>
            <w:tabs>
              <w:tab w:val="left" w:pos="709"/>
            </w:tabs>
            <w:ind w:left="567" w:hanging="705"/>
          </w:pPr>
        </w:pPrChange>
      </w:pPr>
    </w:p>
    <w:p w14:paraId="1AE32467" w14:textId="548057E1" w:rsidR="00283CBD" w:rsidRPr="0047114A" w:rsidRDefault="00283CBD">
      <w:pPr>
        <w:pPrChange w:id="62" w:author="Tjerk Heringa" w:date="2018-01-09T20:35:00Z">
          <w:pPr>
            <w:tabs>
              <w:tab w:val="left" w:pos="709"/>
            </w:tabs>
          </w:pPr>
        </w:pPrChange>
      </w:pPr>
      <w:r w:rsidRPr="0047114A">
        <w:t>4.2</w:t>
      </w:r>
      <w:r w:rsidRPr="0047114A">
        <w:tab/>
        <w:t xml:space="preserve">Wanneer vlag </w:t>
      </w:r>
      <w:r w:rsidRPr="0047114A">
        <w:rPr>
          <w:rFonts w:eastAsia="MS Mincho" w:cs="Arial"/>
        </w:rPr>
        <w:t xml:space="preserve">OW </w:t>
      </w:r>
      <w:r w:rsidRPr="0047114A">
        <w:rPr>
          <w:rFonts w:eastAsia="MS Mincho" w:cs="Arial"/>
          <w:noProof/>
          <w:lang w:val="en-GB" w:eastAsia="en-GB"/>
        </w:rPr>
        <w:drawing>
          <wp:inline distT="0" distB="0" distL="0" distR="0" wp14:anchorId="04229F78" wp14:editId="3F4C7957">
            <wp:extent cx="285750" cy="9525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7114A">
        <w:rPr>
          <w:rFonts w:eastAsia="MS Mincho" w:cs="Arial"/>
        </w:rPr>
        <w:t xml:space="preserve"> getoond </w:t>
      </w:r>
      <w:r w:rsidRPr="0047114A">
        <w:t>wor</w:t>
      </w:r>
      <w:r>
        <w:t xml:space="preserve">dt op de wal, wordt “1 minuut” </w:t>
      </w:r>
      <w:r w:rsidRPr="0047114A">
        <w:t xml:space="preserve">vervangen door “niet minder dan </w:t>
      </w:r>
      <w:r>
        <w:t>30</w:t>
      </w:r>
      <w:r w:rsidRPr="0047114A">
        <w:t xml:space="preserve"> minuten” in wedstrijdsein OW.</w:t>
      </w:r>
    </w:p>
    <w:p w14:paraId="16F83300" w14:textId="77777777" w:rsidR="00283CBD" w:rsidRPr="0047114A" w:rsidRDefault="00283CBD" w:rsidP="00ED7BB2"/>
    <w:p w14:paraId="4AC94796" w14:textId="77777777" w:rsidR="00283CBD" w:rsidRPr="0047114A" w:rsidDel="0025325C" w:rsidRDefault="00283CBD">
      <w:pPr>
        <w:rPr>
          <w:del w:id="63" w:author="Tjerk Heringa" w:date="2018-01-09T21:11:00Z"/>
        </w:rPr>
        <w:pPrChange w:id="64" w:author="Tjerk Heringa" w:date="2018-01-09T20:35:00Z">
          <w:pPr>
            <w:ind w:left="705" w:hanging="705"/>
          </w:pPr>
        </w:pPrChange>
      </w:pPr>
      <w:r w:rsidRPr="0047114A">
        <w:t xml:space="preserve">5    </w:t>
      </w:r>
      <w:r w:rsidRPr="0047114A">
        <w:tab/>
      </w:r>
      <w:r w:rsidRPr="0025325C">
        <w:rPr>
          <w:rStyle w:val="Heading1Char"/>
          <w:rPrChange w:id="65" w:author="Tjerk Heringa" w:date="2018-01-09T21:11:00Z">
            <w:rPr/>
          </w:rPrChange>
        </w:rPr>
        <w:t>PROGRAMMA VAN DE WEDSTRIJDEN</w:t>
      </w:r>
    </w:p>
    <w:p w14:paraId="2CD8EFD2" w14:textId="77777777" w:rsidR="00AB6AE0" w:rsidRDefault="00AB6AE0">
      <w:pPr>
        <w:pPrChange w:id="66" w:author="Tjerk Heringa" w:date="2018-01-09T21:11:00Z">
          <w:pPr>
            <w:pStyle w:val="EndnoteText"/>
            <w:widowControl/>
          </w:pPr>
        </w:pPrChange>
      </w:pPr>
    </w:p>
    <w:p w14:paraId="04706559" w14:textId="77777777" w:rsidR="00CB0582" w:rsidRDefault="00CB0582">
      <w:pPr>
        <w:shd w:val="clear" w:color="auto" w:fill="FFFFFF"/>
        <w:suppressAutoHyphens w:val="0"/>
        <w:rPr>
          <w:ins w:id="67" w:author="Tjerk Heringa" w:date="2018-04-16T19:15:00Z"/>
          <w:color w:val="222222"/>
          <w:shd w:val="clear" w:color="auto" w:fill="FFFF00"/>
          <w:lang w:eastAsia="en-GB"/>
        </w:rPr>
        <w:pPrChange w:id="68" w:author="Tjerk Heringa" w:date="2018-04-16T19:15:00Z">
          <w:pPr>
            <w:shd w:val="clear" w:color="auto" w:fill="FFFFFF"/>
            <w:suppressAutoHyphens w:val="0"/>
            <w:ind w:firstLine="0"/>
          </w:pPr>
        </w:pPrChange>
      </w:pPr>
    </w:p>
    <w:p w14:paraId="26CC355D" w14:textId="6F7AE706" w:rsidR="00283CBD" w:rsidRPr="000B51F9" w:rsidDel="002F582D" w:rsidRDefault="00283CBD">
      <w:pPr>
        <w:rPr>
          <w:del w:id="69" w:author="Tjerk Heringa" w:date="2018-01-09T20:50:00Z"/>
          <w:rPrChange w:id="70" w:author="Tjerk Heringa" w:date="2018-04-16T19:19:00Z">
            <w:rPr>
              <w:del w:id="71" w:author="Tjerk Heringa" w:date="2018-01-09T20:50:00Z"/>
            </w:rPr>
          </w:rPrChange>
        </w:rPr>
        <w:pPrChange w:id="72" w:author="Tjerk Heringa" w:date="2018-04-16T19:18:00Z">
          <w:pPr>
            <w:pStyle w:val="EndnoteText"/>
            <w:widowControl/>
          </w:pPr>
        </w:pPrChange>
      </w:pPr>
      <w:del w:id="73" w:author="Tjerk Heringa" w:date="2018-04-16T19:15:00Z">
        <w:r w:rsidRPr="000B51F9" w:rsidDel="00CB0582">
          <w:rPr>
            <w:rPrChange w:id="74" w:author="Tjerk Heringa" w:date="2018-04-16T19:19:00Z">
              <w:rPr/>
            </w:rPrChange>
          </w:rPr>
          <w:delText>5.1</w:delText>
        </w:r>
        <w:r w:rsidRPr="000B51F9" w:rsidDel="00CB0582">
          <w:rPr>
            <w:rPrChange w:id="75" w:author="Tjerk Heringa" w:date="2018-04-16T19:19:00Z">
              <w:rPr/>
            </w:rPrChange>
          </w:rPr>
          <w:tab/>
        </w:r>
      </w:del>
      <w:del w:id="76" w:author="Tjerk Heringa" w:date="2018-01-09T20:50:00Z">
        <w:r w:rsidR="00C45DF3" w:rsidRPr="000B51F9" w:rsidDel="002F582D">
          <w:rPr>
            <w:rPrChange w:id="77" w:author="Tjerk Heringa" w:date="2018-04-16T19:19:00Z">
              <w:rPr>
                <w:color w:val="FF0000"/>
              </w:rPr>
            </w:rPrChange>
          </w:rPr>
          <w:delText>&lt; datum &gt;</w:delText>
        </w:r>
        <w:r w:rsidRPr="000B51F9" w:rsidDel="002F582D">
          <w:rPr>
            <w:rPrChange w:id="78" w:author="Tjerk Heringa" w:date="2018-04-16T19:19:00Z">
              <w:rPr/>
            </w:rPrChange>
          </w:rPr>
          <w:tab/>
        </w:r>
        <w:r w:rsidRPr="000B51F9" w:rsidDel="002F582D">
          <w:rPr>
            <w:rPrChange w:id="79" w:author="Tjerk Heringa" w:date="2018-04-16T19:19:00Z">
              <w:rPr/>
            </w:rPrChange>
          </w:rPr>
          <w:tab/>
          <w:delText>eerste start</w:delText>
        </w:r>
        <w:r w:rsidRPr="000B51F9" w:rsidDel="002F582D">
          <w:rPr>
            <w:rPrChange w:id="80" w:author="Tjerk Heringa" w:date="2018-04-16T19:19:00Z">
              <w:rPr/>
            </w:rPrChange>
          </w:rPr>
          <w:tab/>
          <w:delText>11:00 uur</w:delText>
        </w:r>
        <w:r w:rsidRPr="000B51F9" w:rsidDel="002F582D">
          <w:rPr>
            <w:rPrChange w:id="81" w:author="Tjerk Heringa" w:date="2018-04-16T19:19:00Z">
              <w:rPr/>
            </w:rPrChange>
          </w:rPr>
          <w:tab/>
          <w:delText xml:space="preserve"> </w:delText>
        </w:r>
      </w:del>
    </w:p>
    <w:p w14:paraId="0327EB88" w14:textId="3038EEE9" w:rsidR="00283CBD" w:rsidRPr="000B51F9" w:rsidDel="002F582D" w:rsidRDefault="00C45DF3">
      <w:pPr>
        <w:rPr>
          <w:del w:id="82" w:author="Tjerk Heringa" w:date="2018-01-09T20:50:00Z"/>
          <w:rPrChange w:id="83" w:author="Tjerk Heringa" w:date="2018-04-16T19:19:00Z">
            <w:rPr>
              <w:del w:id="84" w:author="Tjerk Heringa" w:date="2018-01-09T20:50:00Z"/>
              <w:sz w:val="16"/>
              <w:szCs w:val="16"/>
            </w:rPr>
          </w:rPrChange>
        </w:rPr>
        <w:pPrChange w:id="85" w:author="Tjerk Heringa" w:date="2018-04-16T19:18:00Z">
          <w:pPr>
            <w:ind w:left="705"/>
          </w:pPr>
        </w:pPrChange>
      </w:pPr>
      <w:del w:id="86" w:author="Tjerk Heringa" w:date="2018-01-09T20:50:00Z">
        <w:r w:rsidRPr="000B51F9" w:rsidDel="002F582D">
          <w:rPr>
            <w:color w:val="FF0000"/>
          </w:rPr>
          <w:delText>&lt; datum &gt;</w:delText>
        </w:r>
        <w:r w:rsidRPr="000B51F9" w:rsidDel="002F582D">
          <w:tab/>
        </w:r>
        <w:r w:rsidR="00283CBD" w:rsidRPr="000B51F9" w:rsidDel="002F582D">
          <w:delText xml:space="preserve"> </w:delText>
        </w:r>
        <w:r w:rsidR="00283CBD" w:rsidRPr="000B51F9" w:rsidDel="002F582D">
          <w:tab/>
          <w:delText>eerste start</w:delText>
        </w:r>
        <w:r w:rsidR="00283CBD" w:rsidRPr="000B51F9" w:rsidDel="002F582D">
          <w:tab/>
          <w:delText>10:00 uur</w:delText>
        </w:r>
        <w:r w:rsidR="00283CBD" w:rsidRPr="000B51F9" w:rsidDel="002F582D">
          <w:rPr>
            <w:rPrChange w:id="87" w:author="Tjerk Heringa" w:date="2018-04-16T19:19:00Z">
              <w:rPr>
                <w:sz w:val="16"/>
                <w:szCs w:val="16"/>
              </w:rPr>
            </w:rPrChange>
          </w:rPr>
          <w:tab/>
        </w:r>
      </w:del>
    </w:p>
    <w:p w14:paraId="2D838378" w14:textId="1B9E1DE3" w:rsidR="00283CBD" w:rsidRPr="000B51F9" w:rsidDel="000B51F9" w:rsidRDefault="00283CBD">
      <w:pPr>
        <w:rPr>
          <w:del w:id="88" w:author="Tjerk Heringa" w:date="2018-04-16T19:17:00Z"/>
        </w:rPr>
        <w:pPrChange w:id="89" w:author="Tjerk Heringa" w:date="2018-04-16T19:18:00Z">
          <w:pPr>
            <w:ind w:left="567" w:firstLine="138"/>
          </w:pPr>
        </w:pPrChange>
      </w:pPr>
      <w:del w:id="90" w:author="Tjerk Heringa" w:date="2018-01-09T20:50:00Z">
        <w:r w:rsidRPr="000B51F9" w:rsidDel="002F582D">
          <w:delText xml:space="preserve">Het volledige startschema staat vermeld in </w:delText>
        </w:r>
        <w:r w:rsidR="00AF4676" w:rsidRPr="000B51F9" w:rsidDel="002F582D">
          <w:delText>Aanhangsel C</w:delText>
        </w:r>
        <w:r w:rsidRPr="000B51F9" w:rsidDel="002F582D">
          <w:delText xml:space="preserve"> (Startschema).</w:delText>
        </w:r>
      </w:del>
    </w:p>
    <w:p w14:paraId="77F6A219" w14:textId="200D7BBE" w:rsidR="000B51F9" w:rsidRPr="000B51F9" w:rsidRDefault="000B51F9">
      <w:pPr>
        <w:rPr>
          <w:ins w:id="91" w:author="Tjerk Heringa" w:date="2018-04-16T19:18:00Z"/>
          <w:rFonts w:cs="Helvetica Neue"/>
          <w:color w:val="000000"/>
          <w:lang w:val="en-GB" w:eastAsia="nl-NL"/>
          <w:rPrChange w:id="92" w:author="Tjerk Heringa" w:date="2018-04-16T19:19:00Z">
            <w:rPr>
              <w:ins w:id="93" w:author="Tjerk Heringa" w:date="2018-04-16T19:18:00Z"/>
              <w:rFonts w:ascii="Helvetica Neue" w:hAnsi="Helvetica Neue" w:cs="Helvetica Neue"/>
              <w:color w:val="000000"/>
              <w:sz w:val="24"/>
              <w:szCs w:val="24"/>
              <w:lang w:val="en-GB" w:eastAsia="nl-NL"/>
            </w:rPr>
          </w:rPrChange>
        </w:rPr>
        <w:pPrChange w:id="94" w:author="Tjerk Heringa" w:date="2018-04-16T19:18:00Z">
          <w:pPr>
            <w:widowControl w:val="0"/>
            <w:suppressAutoHyphens w:val="0"/>
            <w:autoSpaceDE w:val="0"/>
            <w:autoSpaceDN w:val="0"/>
            <w:adjustRightInd w:val="0"/>
            <w:spacing w:after="240" w:line="280" w:lineRule="atLeast"/>
            <w:ind w:left="0" w:firstLine="0"/>
          </w:pPr>
        </w:pPrChange>
      </w:pPr>
      <w:ins w:id="95" w:author="Tjerk Heringa" w:date="2018-04-16T19:18:00Z">
        <w:r w:rsidRPr="000B51F9">
          <w:rPr>
            <w:rFonts w:cs="Helvetica Neue"/>
            <w:color w:val="000000"/>
            <w:lang w:val="en-GB" w:eastAsia="nl-NL"/>
            <w:rPrChange w:id="96" w:author="Tjerk Heringa" w:date="2018-04-16T19:19:00Z">
              <w:rPr>
                <w:rFonts w:ascii="Helvetica Neue" w:hAnsi="Helvetica Neue" w:cs="Helvetica Neue"/>
                <w:color w:val="000000"/>
                <w:sz w:val="24"/>
                <w:szCs w:val="24"/>
                <w:lang w:val="en-GB" w:eastAsia="nl-NL"/>
              </w:rPr>
            </w:rPrChange>
          </w:rPr>
          <w:t xml:space="preserve">5.1 </w:t>
        </w:r>
      </w:ins>
      <w:ins w:id="97" w:author="Tjerk Heringa" w:date="2018-04-16T19:19:00Z">
        <w:r>
          <w:rPr>
            <w:rFonts w:cs="Helvetica Neue"/>
            <w:color w:val="000000"/>
            <w:lang w:val="en-GB" w:eastAsia="nl-NL"/>
          </w:rPr>
          <w:tab/>
        </w:r>
      </w:ins>
      <w:proofErr w:type="spellStart"/>
      <w:ins w:id="98" w:author="Tjerk Heringa" w:date="2018-04-16T19:18:00Z">
        <w:r w:rsidRPr="000B51F9">
          <w:rPr>
            <w:rFonts w:cs="Helvetica Neue"/>
            <w:color w:val="000000"/>
            <w:lang w:val="en-GB" w:eastAsia="nl-NL"/>
            <w:rPrChange w:id="99" w:author="Tjerk Heringa" w:date="2018-04-16T19:19:00Z">
              <w:rPr>
                <w:rFonts w:ascii="Helvetica Neue" w:hAnsi="Helvetica Neue" w:cs="Helvetica Neue"/>
                <w:color w:val="000000"/>
                <w:sz w:val="24"/>
                <w:szCs w:val="24"/>
                <w:lang w:val="en-GB" w:eastAsia="nl-NL"/>
              </w:rPr>
            </w:rPrChange>
          </w:rPr>
          <w:t>Startgroepen</w:t>
        </w:r>
        <w:proofErr w:type="spellEnd"/>
        <w:r w:rsidRPr="000B51F9">
          <w:rPr>
            <w:rFonts w:cs="Helvetica Neue"/>
            <w:color w:val="000000"/>
            <w:lang w:val="en-GB" w:eastAsia="nl-NL"/>
            <w:rPrChange w:id="10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01" w:author="Tjerk Heringa" w:date="2018-04-16T19:19:00Z">
              <w:rPr>
                <w:rFonts w:ascii="Helvetica Neue" w:hAnsi="Helvetica Neue" w:cs="Helvetica Neue"/>
                <w:color w:val="000000"/>
                <w:sz w:val="24"/>
                <w:szCs w:val="24"/>
                <w:lang w:val="en-GB" w:eastAsia="nl-NL"/>
              </w:rPr>
            </w:rPrChange>
          </w:rPr>
          <w:t>en</w:t>
        </w:r>
        <w:proofErr w:type="spellEnd"/>
        <w:r w:rsidRPr="000B51F9">
          <w:rPr>
            <w:rFonts w:cs="Helvetica Neue"/>
            <w:color w:val="000000"/>
            <w:lang w:val="en-GB" w:eastAsia="nl-NL"/>
            <w:rPrChange w:id="10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03" w:author="Tjerk Heringa" w:date="2018-04-16T19:19:00Z">
              <w:rPr>
                <w:rFonts w:ascii="Helvetica Neue" w:hAnsi="Helvetica Neue" w:cs="Helvetica Neue"/>
                <w:color w:val="000000"/>
                <w:sz w:val="24"/>
                <w:szCs w:val="24"/>
                <w:lang w:val="en-GB" w:eastAsia="nl-NL"/>
              </w:rPr>
            </w:rPrChange>
          </w:rPr>
          <w:t>startvolgorde</w:t>
        </w:r>
        <w:proofErr w:type="spellEnd"/>
      </w:ins>
    </w:p>
    <w:p w14:paraId="4BB59649" w14:textId="77777777" w:rsidR="000B51F9" w:rsidRPr="000B51F9" w:rsidRDefault="000B51F9">
      <w:pPr>
        <w:rPr>
          <w:ins w:id="104" w:author="Tjerk Heringa" w:date="2018-04-16T19:18:00Z"/>
          <w:rFonts w:cs="Helvetica Neue"/>
          <w:color w:val="000000"/>
          <w:lang w:val="en-GB" w:eastAsia="nl-NL"/>
          <w:rPrChange w:id="105" w:author="Tjerk Heringa" w:date="2018-04-16T19:19:00Z">
            <w:rPr>
              <w:ins w:id="106" w:author="Tjerk Heringa" w:date="2018-04-16T19:18:00Z"/>
              <w:rFonts w:ascii="Helvetica Neue" w:hAnsi="Helvetica Neue" w:cs="Helvetica Neue"/>
              <w:color w:val="000000"/>
              <w:sz w:val="24"/>
              <w:szCs w:val="24"/>
              <w:lang w:val="en-GB" w:eastAsia="nl-NL"/>
            </w:rPr>
          </w:rPrChange>
        </w:rPr>
        <w:pPrChange w:id="107" w:author="Tjerk Heringa" w:date="2018-04-16T19:18:00Z">
          <w:pPr>
            <w:widowControl w:val="0"/>
            <w:suppressAutoHyphens w:val="0"/>
            <w:autoSpaceDE w:val="0"/>
            <w:autoSpaceDN w:val="0"/>
            <w:adjustRightInd w:val="0"/>
            <w:spacing w:after="240" w:line="280" w:lineRule="atLeast"/>
            <w:ind w:left="0" w:firstLine="0"/>
          </w:pPr>
        </w:pPrChange>
      </w:pPr>
      <w:ins w:id="108" w:author="Tjerk Heringa" w:date="2018-04-16T19:18:00Z">
        <w:r w:rsidRPr="000B51F9">
          <w:rPr>
            <w:rFonts w:ascii="MS Mincho" w:eastAsia="MS Mincho" w:hAnsi="MS Mincho" w:cs="MS Mincho"/>
            <w:color w:val="000000"/>
            <w:lang w:val="en-GB" w:eastAsia="nl-NL"/>
            <w:rPrChange w:id="109" w:author="Tjerk Heringa" w:date="2018-04-16T19:19:00Z">
              <w:rPr>
                <w:rFonts w:ascii="Helvetica Neue" w:hAnsi="Helvetica Neue" w:cs="Helvetica Neue"/>
                <w:color w:val="000000"/>
                <w:sz w:val="24"/>
                <w:szCs w:val="24"/>
                <w:lang w:val="en-GB" w:eastAsia="nl-NL"/>
              </w:rPr>
            </w:rPrChange>
          </w:rPr>
          <w:t> </w:t>
        </w:r>
      </w:ins>
    </w:p>
    <w:p w14:paraId="10535C71" w14:textId="77777777" w:rsidR="000B51F9" w:rsidRPr="000B51F9" w:rsidRDefault="000B51F9">
      <w:pPr>
        <w:rPr>
          <w:ins w:id="110" w:author="Tjerk Heringa" w:date="2018-04-16T19:18:00Z"/>
          <w:rFonts w:cs="Helvetica Neue"/>
          <w:color w:val="000000"/>
          <w:lang w:val="en-GB" w:eastAsia="nl-NL"/>
          <w:rPrChange w:id="111" w:author="Tjerk Heringa" w:date="2018-04-16T19:19:00Z">
            <w:rPr>
              <w:ins w:id="112" w:author="Tjerk Heringa" w:date="2018-04-16T19:18:00Z"/>
              <w:rFonts w:ascii="Helvetica Neue" w:hAnsi="Helvetica Neue" w:cs="Helvetica Neue"/>
              <w:color w:val="000000"/>
              <w:sz w:val="24"/>
              <w:szCs w:val="24"/>
              <w:lang w:val="en-GB" w:eastAsia="nl-NL"/>
            </w:rPr>
          </w:rPrChange>
        </w:rPr>
        <w:pPrChange w:id="113" w:author="Tjerk Heringa" w:date="2018-04-16T19:18:00Z">
          <w:pPr>
            <w:widowControl w:val="0"/>
            <w:suppressAutoHyphens w:val="0"/>
            <w:autoSpaceDE w:val="0"/>
            <w:autoSpaceDN w:val="0"/>
            <w:adjustRightInd w:val="0"/>
            <w:spacing w:after="240" w:line="280" w:lineRule="atLeast"/>
            <w:ind w:left="0" w:firstLine="0"/>
          </w:pPr>
        </w:pPrChange>
      </w:pPr>
      <w:ins w:id="114" w:author="Tjerk Heringa" w:date="2018-04-16T19:18:00Z">
        <w:r w:rsidRPr="000B51F9">
          <w:rPr>
            <w:rFonts w:cs="Helvetica Neue"/>
            <w:color w:val="000000"/>
            <w:lang w:val="en-GB" w:eastAsia="nl-NL"/>
            <w:rPrChange w:id="115" w:author="Tjerk Heringa" w:date="2018-04-16T19:19:00Z">
              <w:rPr>
                <w:rFonts w:ascii="Helvetica Neue" w:hAnsi="Helvetica Neue" w:cs="Helvetica Neue"/>
                <w:color w:val="000000"/>
                <w:sz w:val="24"/>
                <w:szCs w:val="24"/>
                <w:lang w:val="en-GB" w:eastAsia="nl-NL"/>
              </w:rPr>
            </w:rPrChange>
          </w:rPr>
          <w:t>5.1-</w:t>
        </w:r>
        <w:proofErr w:type="gramStart"/>
        <w:r w:rsidRPr="000B51F9">
          <w:rPr>
            <w:rFonts w:cs="Helvetica Neue"/>
            <w:color w:val="000000"/>
            <w:lang w:val="en-GB" w:eastAsia="nl-NL"/>
            <w:rPrChange w:id="116" w:author="Tjerk Heringa" w:date="2018-04-16T19:19:00Z">
              <w:rPr>
                <w:rFonts w:ascii="Helvetica Neue" w:hAnsi="Helvetica Neue" w:cs="Helvetica Neue"/>
                <w:color w:val="000000"/>
                <w:sz w:val="24"/>
                <w:szCs w:val="24"/>
                <w:lang w:val="en-GB" w:eastAsia="nl-NL"/>
              </w:rPr>
            </w:rPrChange>
          </w:rPr>
          <w:t>A  </w:t>
        </w:r>
        <w:proofErr w:type="spellStart"/>
        <w:r w:rsidRPr="000B51F9">
          <w:rPr>
            <w:rFonts w:cs="Helvetica Neue"/>
            <w:color w:val="000000"/>
            <w:lang w:val="en-GB" w:eastAsia="nl-NL"/>
            <w:rPrChange w:id="117" w:author="Tjerk Heringa" w:date="2018-04-16T19:19:00Z">
              <w:rPr>
                <w:rFonts w:ascii="Helvetica Neue" w:hAnsi="Helvetica Neue" w:cs="Helvetica Neue"/>
                <w:color w:val="000000"/>
                <w:sz w:val="24"/>
                <w:szCs w:val="24"/>
                <w:lang w:val="en-GB" w:eastAsia="nl-NL"/>
              </w:rPr>
            </w:rPrChange>
          </w:rPr>
          <w:t>Startvolgorde</w:t>
        </w:r>
        <w:proofErr w:type="spellEnd"/>
        <w:proofErr w:type="gramEnd"/>
        <w:r w:rsidRPr="000B51F9">
          <w:rPr>
            <w:rFonts w:cs="Helvetica Neue"/>
            <w:color w:val="000000"/>
            <w:lang w:val="en-GB" w:eastAsia="nl-NL"/>
            <w:rPrChange w:id="118" w:author="Tjerk Heringa" w:date="2018-04-16T19:19:00Z">
              <w:rPr>
                <w:rFonts w:ascii="Helvetica Neue" w:hAnsi="Helvetica Neue" w:cs="Helvetica Neue"/>
                <w:color w:val="000000"/>
                <w:sz w:val="24"/>
                <w:szCs w:val="24"/>
                <w:lang w:val="en-GB" w:eastAsia="nl-NL"/>
              </w:rPr>
            </w:rPrChange>
          </w:rPr>
          <w:t>:</w:t>
        </w:r>
      </w:ins>
    </w:p>
    <w:p w14:paraId="690E206F" w14:textId="4B2B18EE" w:rsidR="000B51F9" w:rsidRDefault="000B51F9">
      <w:pPr>
        <w:ind w:firstLine="0"/>
        <w:rPr>
          <w:ins w:id="119" w:author="Tjerk Heringa" w:date="2018-04-16T19:19:00Z"/>
          <w:rFonts w:cs="Helvetica Neue"/>
          <w:color w:val="000000"/>
          <w:lang w:val="en-GB" w:eastAsia="nl-NL"/>
        </w:rPr>
        <w:pPrChange w:id="120" w:author="Tjerk Heringa" w:date="2018-04-16T19:19:00Z">
          <w:pPr>
            <w:widowControl w:val="0"/>
            <w:suppressAutoHyphens w:val="0"/>
            <w:autoSpaceDE w:val="0"/>
            <w:autoSpaceDN w:val="0"/>
            <w:adjustRightInd w:val="0"/>
            <w:spacing w:after="240" w:line="280" w:lineRule="atLeast"/>
            <w:ind w:left="0" w:firstLine="0"/>
          </w:pPr>
        </w:pPrChange>
      </w:pPr>
      <w:ins w:id="121" w:author="Tjerk Heringa" w:date="2018-04-16T19:18:00Z">
        <w:r w:rsidRPr="000B51F9">
          <w:rPr>
            <w:rFonts w:cs="Helvetica Neue"/>
            <w:color w:val="000000"/>
            <w:lang w:val="en-GB" w:eastAsia="nl-NL"/>
            <w:rPrChange w:id="122" w:author="Tjerk Heringa" w:date="2018-04-16T19:19:00Z">
              <w:rPr>
                <w:rFonts w:ascii="Helvetica Neue" w:hAnsi="Helvetica Neue" w:cs="Helvetica Neue"/>
                <w:color w:val="000000"/>
                <w:sz w:val="24"/>
                <w:szCs w:val="24"/>
                <w:lang w:val="en-GB" w:eastAsia="nl-NL"/>
              </w:rPr>
            </w:rPrChange>
          </w:rPr>
          <w:t xml:space="preserve">De </w:t>
        </w:r>
        <w:proofErr w:type="spellStart"/>
        <w:r w:rsidRPr="000B51F9">
          <w:rPr>
            <w:rFonts w:cs="Helvetica Neue"/>
            <w:color w:val="000000"/>
            <w:lang w:val="en-GB" w:eastAsia="nl-NL"/>
            <w:rPrChange w:id="123" w:author="Tjerk Heringa" w:date="2018-04-16T19:19:00Z">
              <w:rPr>
                <w:rFonts w:ascii="Helvetica Neue" w:hAnsi="Helvetica Neue" w:cs="Helvetica Neue"/>
                <w:color w:val="000000"/>
                <w:sz w:val="24"/>
                <w:szCs w:val="24"/>
                <w:lang w:val="en-GB" w:eastAsia="nl-NL"/>
              </w:rPr>
            </w:rPrChange>
          </w:rPr>
          <w:t>startvolgorde</w:t>
        </w:r>
        <w:proofErr w:type="spellEnd"/>
        <w:r w:rsidRPr="000B51F9">
          <w:rPr>
            <w:rFonts w:cs="Helvetica Neue"/>
            <w:color w:val="000000"/>
            <w:lang w:val="en-GB" w:eastAsia="nl-NL"/>
            <w:rPrChange w:id="12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25" w:author="Tjerk Heringa" w:date="2018-04-16T19:19:00Z">
              <w:rPr>
                <w:rFonts w:ascii="Helvetica Neue" w:hAnsi="Helvetica Neue" w:cs="Helvetica Neue"/>
                <w:color w:val="000000"/>
                <w:sz w:val="24"/>
                <w:szCs w:val="24"/>
                <w:lang w:val="en-GB" w:eastAsia="nl-NL"/>
              </w:rPr>
            </w:rPrChange>
          </w:rPr>
          <w:t>en</w:t>
        </w:r>
        <w:proofErr w:type="spellEnd"/>
        <w:r w:rsidRPr="000B51F9">
          <w:rPr>
            <w:rFonts w:cs="Helvetica Neue"/>
            <w:color w:val="000000"/>
            <w:lang w:val="en-GB" w:eastAsia="nl-NL"/>
            <w:rPrChange w:id="126" w:author="Tjerk Heringa" w:date="2018-04-16T19:19:00Z">
              <w:rPr>
                <w:rFonts w:ascii="Helvetica Neue" w:hAnsi="Helvetica Neue" w:cs="Helvetica Neue"/>
                <w:color w:val="000000"/>
                <w:sz w:val="24"/>
                <w:szCs w:val="24"/>
                <w:lang w:val="en-GB" w:eastAsia="nl-NL"/>
              </w:rPr>
            </w:rPrChange>
          </w:rPr>
          <w:t xml:space="preserve"> de </w:t>
        </w:r>
        <w:proofErr w:type="spellStart"/>
        <w:r w:rsidRPr="000B51F9">
          <w:rPr>
            <w:rFonts w:cs="Helvetica Neue"/>
            <w:color w:val="000000"/>
            <w:lang w:val="en-GB" w:eastAsia="nl-NL"/>
            <w:rPrChange w:id="127" w:author="Tjerk Heringa" w:date="2018-04-16T19:19:00Z">
              <w:rPr>
                <w:rFonts w:ascii="Helvetica Neue" w:hAnsi="Helvetica Neue" w:cs="Helvetica Neue"/>
                <w:color w:val="000000"/>
                <w:sz w:val="24"/>
                <w:szCs w:val="24"/>
                <w:lang w:val="en-GB" w:eastAsia="nl-NL"/>
              </w:rPr>
            </w:rPrChange>
          </w:rPr>
          <w:t>samenstelling</w:t>
        </w:r>
        <w:proofErr w:type="spellEnd"/>
        <w:r w:rsidRPr="000B51F9">
          <w:rPr>
            <w:rFonts w:cs="Helvetica Neue"/>
            <w:color w:val="000000"/>
            <w:lang w:val="en-GB" w:eastAsia="nl-NL"/>
            <w:rPrChange w:id="128" w:author="Tjerk Heringa" w:date="2018-04-16T19:19:00Z">
              <w:rPr>
                <w:rFonts w:ascii="Helvetica Neue" w:hAnsi="Helvetica Neue" w:cs="Helvetica Neue"/>
                <w:color w:val="000000"/>
                <w:sz w:val="24"/>
                <w:szCs w:val="24"/>
                <w:lang w:val="en-GB" w:eastAsia="nl-NL"/>
              </w:rPr>
            </w:rPrChange>
          </w:rPr>
          <w:t xml:space="preserve"> van de </w:t>
        </w:r>
        <w:proofErr w:type="spellStart"/>
        <w:r w:rsidRPr="000B51F9">
          <w:rPr>
            <w:rFonts w:cs="Helvetica Neue"/>
            <w:color w:val="000000"/>
            <w:lang w:val="en-GB" w:eastAsia="nl-NL"/>
            <w:rPrChange w:id="129" w:author="Tjerk Heringa" w:date="2018-04-16T19:19:00Z">
              <w:rPr>
                <w:rFonts w:ascii="Helvetica Neue" w:hAnsi="Helvetica Neue" w:cs="Helvetica Neue"/>
                <w:color w:val="000000"/>
                <w:sz w:val="24"/>
                <w:szCs w:val="24"/>
                <w:lang w:val="en-GB" w:eastAsia="nl-NL"/>
              </w:rPr>
            </w:rPrChange>
          </w:rPr>
          <w:t>startgroepen</w:t>
        </w:r>
        <w:proofErr w:type="spellEnd"/>
        <w:r w:rsidRPr="000B51F9">
          <w:rPr>
            <w:rFonts w:cs="Helvetica Neue"/>
            <w:color w:val="000000"/>
            <w:lang w:val="en-GB" w:eastAsia="nl-NL"/>
            <w:rPrChange w:id="13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31" w:author="Tjerk Heringa" w:date="2018-04-16T19:19:00Z">
              <w:rPr>
                <w:rFonts w:ascii="Helvetica Neue" w:hAnsi="Helvetica Neue" w:cs="Helvetica Neue"/>
                <w:color w:val="000000"/>
                <w:sz w:val="24"/>
                <w:szCs w:val="24"/>
                <w:lang w:val="en-GB" w:eastAsia="nl-NL"/>
              </w:rPr>
            </w:rPrChange>
          </w:rPr>
          <w:t>worden</w:t>
        </w:r>
        <w:proofErr w:type="spellEnd"/>
        <w:r w:rsidRPr="000B51F9">
          <w:rPr>
            <w:rFonts w:cs="Helvetica Neue"/>
            <w:color w:val="000000"/>
            <w:lang w:val="en-GB" w:eastAsia="nl-NL"/>
            <w:rPrChange w:id="132" w:author="Tjerk Heringa" w:date="2018-04-16T19:19:00Z">
              <w:rPr>
                <w:rFonts w:ascii="Helvetica Neue" w:hAnsi="Helvetica Neue" w:cs="Helvetica Neue"/>
                <w:color w:val="000000"/>
                <w:sz w:val="24"/>
                <w:szCs w:val="24"/>
                <w:lang w:val="en-GB" w:eastAsia="nl-NL"/>
              </w:rPr>
            </w:rPrChange>
          </w:rPr>
          <w:t xml:space="preserve"> min. </w:t>
        </w:r>
      </w:ins>
      <w:ins w:id="133" w:author="Tjerk Heringa" w:date="2018-04-16T19:38:00Z">
        <w:r w:rsidR="00A5668F">
          <w:rPr>
            <w:rFonts w:cs="Helvetica Neue"/>
            <w:color w:val="000000"/>
            <w:lang w:val="en-GB" w:eastAsia="nl-NL"/>
          </w:rPr>
          <w:t xml:space="preserve">1 </w:t>
        </w:r>
      </w:ins>
      <w:bookmarkStart w:id="134" w:name="_GoBack"/>
      <w:bookmarkEnd w:id="134"/>
      <w:proofErr w:type="spellStart"/>
      <w:ins w:id="135" w:author="Tjerk Heringa" w:date="2018-04-16T19:18:00Z">
        <w:r w:rsidRPr="000B51F9">
          <w:rPr>
            <w:rFonts w:cs="Helvetica Neue"/>
            <w:color w:val="000000"/>
            <w:lang w:val="en-GB" w:eastAsia="nl-NL"/>
            <w:rPrChange w:id="136" w:author="Tjerk Heringa" w:date="2018-04-16T19:19:00Z">
              <w:rPr>
                <w:rFonts w:ascii="Helvetica Neue" w:hAnsi="Helvetica Neue" w:cs="Helvetica Neue"/>
                <w:color w:val="000000"/>
                <w:sz w:val="24"/>
                <w:szCs w:val="24"/>
                <w:lang w:val="en-GB" w:eastAsia="nl-NL"/>
              </w:rPr>
            </w:rPrChange>
          </w:rPr>
          <w:t>uur</w:t>
        </w:r>
        <w:proofErr w:type="spellEnd"/>
        <w:r w:rsidRPr="000B51F9">
          <w:rPr>
            <w:rFonts w:cs="Helvetica Neue"/>
            <w:color w:val="000000"/>
            <w:lang w:val="en-GB" w:eastAsia="nl-NL"/>
            <w:rPrChange w:id="137"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38" w:author="Tjerk Heringa" w:date="2018-04-16T19:19:00Z">
              <w:rPr>
                <w:rFonts w:ascii="Helvetica Neue" w:hAnsi="Helvetica Neue" w:cs="Helvetica Neue"/>
                <w:color w:val="000000"/>
                <w:sz w:val="24"/>
                <w:szCs w:val="24"/>
                <w:lang w:val="en-GB" w:eastAsia="nl-NL"/>
              </w:rPr>
            </w:rPrChange>
          </w:rPr>
          <w:t>voor</w:t>
        </w:r>
        <w:proofErr w:type="spellEnd"/>
        <w:r w:rsidRPr="000B51F9">
          <w:rPr>
            <w:rFonts w:cs="Helvetica Neue"/>
            <w:color w:val="000000"/>
            <w:lang w:val="en-GB" w:eastAsia="nl-NL"/>
            <w:rPrChange w:id="139" w:author="Tjerk Heringa" w:date="2018-04-16T19:19:00Z">
              <w:rPr>
                <w:rFonts w:ascii="Helvetica Neue" w:hAnsi="Helvetica Neue" w:cs="Helvetica Neue"/>
                <w:color w:val="000000"/>
                <w:sz w:val="24"/>
                <w:szCs w:val="24"/>
                <w:lang w:val="en-GB" w:eastAsia="nl-NL"/>
              </w:rPr>
            </w:rPrChange>
          </w:rPr>
          <w:t xml:space="preserve"> de </w:t>
        </w:r>
        <w:proofErr w:type="spellStart"/>
        <w:r w:rsidRPr="000B51F9">
          <w:rPr>
            <w:rFonts w:cs="Helvetica Neue"/>
            <w:color w:val="000000"/>
            <w:lang w:val="en-GB" w:eastAsia="nl-NL"/>
            <w:rPrChange w:id="140" w:author="Tjerk Heringa" w:date="2018-04-16T19:19:00Z">
              <w:rPr>
                <w:rFonts w:ascii="Helvetica Neue" w:hAnsi="Helvetica Neue" w:cs="Helvetica Neue"/>
                <w:color w:val="000000"/>
                <w:sz w:val="24"/>
                <w:szCs w:val="24"/>
                <w:lang w:val="en-GB" w:eastAsia="nl-NL"/>
              </w:rPr>
            </w:rPrChange>
          </w:rPr>
          <w:t>aanvang</w:t>
        </w:r>
        <w:proofErr w:type="spellEnd"/>
        <w:r w:rsidRPr="000B51F9">
          <w:rPr>
            <w:rFonts w:cs="Helvetica Neue"/>
            <w:color w:val="000000"/>
            <w:lang w:val="en-GB" w:eastAsia="nl-NL"/>
            <w:rPrChange w:id="141" w:author="Tjerk Heringa" w:date="2018-04-16T19:19:00Z">
              <w:rPr>
                <w:rFonts w:ascii="Helvetica Neue" w:hAnsi="Helvetica Neue" w:cs="Helvetica Neue"/>
                <w:color w:val="000000"/>
                <w:sz w:val="24"/>
                <w:szCs w:val="24"/>
                <w:lang w:val="en-GB" w:eastAsia="nl-NL"/>
              </w:rPr>
            </w:rPrChange>
          </w:rPr>
          <w:t xml:space="preserve"> van de 1</w:t>
        </w:r>
        <w:r w:rsidRPr="000B51F9">
          <w:rPr>
            <w:rFonts w:cs="Helvetica Neue"/>
            <w:color w:val="000000"/>
            <w:vertAlign w:val="superscript"/>
            <w:lang w:val="en-GB" w:eastAsia="nl-NL"/>
            <w:rPrChange w:id="142" w:author="Tjerk Heringa" w:date="2018-04-16T19:19:00Z">
              <w:rPr>
                <w:rFonts w:ascii="Helvetica Neue" w:hAnsi="Helvetica Neue" w:cs="Helvetica Neue"/>
                <w:color w:val="000000"/>
                <w:vertAlign w:val="superscript"/>
                <w:lang w:val="en-GB" w:eastAsia="nl-NL"/>
              </w:rPr>
            </w:rPrChange>
          </w:rPr>
          <w:t>e</w:t>
        </w:r>
        <w:r w:rsidRPr="000B51F9">
          <w:rPr>
            <w:rFonts w:cs="Helvetica Neue"/>
            <w:color w:val="000000"/>
            <w:lang w:val="en-GB" w:eastAsia="nl-NL"/>
            <w:rPrChange w:id="143" w:author="Tjerk Heringa" w:date="2018-04-16T19:19:00Z">
              <w:rPr>
                <w:rFonts w:ascii="Helvetica Neue" w:hAnsi="Helvetica Neue" w:cs="Helvetica Neue"/>
                <w:color w:val="000000"/>
                <w:sz w:val="24"/>
                <w:szCs w:val="24"/>
                <w:lang w:val="en-GB" w:eastAsia="nl-NL"/>
              </w:rPr>
            </w:rPrChange>
          </w:rPr>
          <w:t> </w:t>
        </w:r>
        <w:proofErr w:type="spellStart"/>
        <w:r w:rsidRPr="000B51F9">
          <w:rPr>
            <w:rFonts w:cs="Helvetica Neue"/>
            <w:color w:val="000000"/>
            <w:lang w:val="en-GB" w:eastAsia="nl-NL"/>
            <w:rPrChange w:id="144" w:author="Tjerk Heringa" w:date="2018-04-16T19:19:00Z">
              <w:rPr>
                <w:rFonts w:ascii="Helvetica Neue" w:hAnsi="Helvetica Neue" w:cs="Helvetica Neue"/>
                <w:color w:val="000000"/>
                <w:sz w:val="24"/>
                <w:szCs w:val="24"/>
                <w:lang w:val="en-GB" w:eastAsia="nl-NL"/>
              </w:rPr>
            </w:rPrChange>
          </w:rPr>
          <w:t>wedstrijd</w:t>
        </w:r>
        <w:proofErr w:type="spellEnd"/>
        <w:r w:rsidRPr="000B51F9">
          <w:rPr>
            <w:rFonts w:cs="Helvetica Neue"/>
            <w:color w:val="000000"/>
            <w:lang w:val="en-GB" w:eastAsia="nl-NL"/>
            <w:rPrChange w:id="145" w:author="Tjerk Heringa" w:date="2018-04-16T19:19:00Z">
              <w:rPr>
                <w:rFonts w:ascii="Helvetica Neue" w:hAnsi="Helvetica Neue" w:cs="Helvetica Neue"/>
                <w:color w:val="000000"/>
                <w:sz w:val="24"/>
                <w:szCs w:val="24"/>
                <w:lang w:val="en-GB" w:eastAsia="nl-NL"/>
              </w:rPr>
            </w:rPrChange>
          </w:rPr>
          <w:t xml:space="preserve"> op het </w:t>
        </w:r>
        <w:proofErr w:type="spellStart"/>
        <w:r w:rsidRPr="000B51F9">
          <w:rPr>
            <w:rFonts w:cs="Helvetica Neue"/>
            <w:color w:val="000000"/>
            <w:lang w:val="en-GB" w:eastAsia="nl-NL"/>
            <w:rPrChange w:id="146" w:author="Tjerk Heringa" w:date="2018-04-16T19:19:00Z">
              <w:rPr>
                <w:rFonts w:ascii="Helvetica Neue" w:hAnsi="Helvetica Neue" w:cs="Helvetica Neue"/>
                <w:color w:val="000000"/>
                <w:sz w:val="24"/>
                <w:szCs w:val="24"/>
                <w:lang w:val="en-GB" w:eastAsia="nl-NL"/>
              </w:rPr>
            </w:rPrChange>
          </w:rPr>
          <w:t>mededelingenbord</w:t>
        </w:r>
        <w:proofErr w:type="spellEnd"/>
        <w:r w:rsidRPr="000B51F9">
          <w:rPr>
            <w:rFonts w:cs="Helvetica Neue"/>
            <w:color w:val="000000"/>
            <w:lang w:val="en-GB" w:eastAsia="nl-NL"/>
            <w:rPrChange w:id="147"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48" w:author="Tjerk Heringa" w:date="2018-04-16T19:19:00Z">
              <w:rPr>
                <w:rFonts w:ascii="Helvetica Neue" w:hAnsi="Helvetica Neue" w:cs="Helvetica Neue"/>
                <w:color w:val="000000"/>
                <w:sz w:val="24"/>
                <w:szCs w:val="24"/>
                <w:lang w:val="en-GB" w:eastAsia="nl-NL"/>
              </w:rPr>
            </w:rPrChange>
          </w:rPr>
          <w:t>bekend</w:t>
        </w:r>
        <w:proofErr w:type="spellEnd"/>
        <w:r w:rsidRPr="000B51F9">
          <w:rPr>
            <w:rFonts w:cs="Helvetica Neue"/>
            <w:color w:val="000000"/>
            <w:lang w:val="en-GB" w:eastAsia="nl-NL"/>
            <w:rPrChange w:id="149"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50" w:author="Tjerk Heringa" w:date="2018-04-16T19:19:00Z">
              <w:rPr>
                <w:rFonts w:ascii="Helvetica Neue" w:hAnsi="Helvetica Neue" w:cs="Helvetica Neue"/>
                <w:color w:val="000000"/>
                <w:sz w:val="24"/>
                <w:szCs w:val="24"/>
                <w:lang w:val="en-GB" w:eastAsia="nl-NL"/>
              </w:rPr>
            </w:rPrChange>
          </w:rPr>
          <w:t>gemaakt</w:t>
        </w:r>
        <w:proofErr w:type="spellEnd"/>
        <w:r w:rsidRPr="000B51F9">
          <w:rPr>
            <w:rFonts w:cs="Helvetica Neue"/>
            <w:color w:val="000000"/>
            <w:lang w:val="en-GB" w:eastAsia="nl-NL"/>
            <w:rPrChange w:id="151" w:author="Tjerk Heringa" w:date="2018-04-16T19:19:00Z">
              <w:rPr>
                <w:rFonts w:ascii="Helvetica Neue" w:hAnsi="Helvetica Neue" w:cs="Helvetica Neue"/>
                <w:color w:val="000000"/>
                <w:sz w:val="24"/>
                <w:szCs w:val="24"/>
                <w:lang w:val="en-GB" w:eastAsia="nl-NL"/>
              </w:rPr>
            </w:rPrChange>
          </w:rPr>
          <w:t>.</w:t>
        </w:r>
      </w:ins>
    </w:p>
    <w:p w14:paraId="4050DCB3" w14:textId="77777777" w:rsidR="000B51F9" w:rsidRPr="000B51F9" w:rsidRDefault="000B51F9">
      <w:pPr>
        <w:ind w:firstLine="0"/>
        <w:rPr>
          <w:ins w:id="152" w:author="Tjerk Heringa" w:date="2018-04-16T19:18:00Z"/>
          <w:rFonts w:cs="Helvetica Neue"/>
          <w:color w:val="000000"/>
          <w:lang w:val="en-GB" w:eastAsia="nl-NL"/>
          <w:rPrChange w:id="153" w:author="Tjerk Heringa" w:date="2018-04-16T19:19:00Z">
            <w:rPr>
              <w:ins w:id="154" w:author="Tjerk Heringa" w:date="2018-04-16T19:18:00Z"/>
              <w:rFonts w:ascii="Helvetica Neue" w:hAnsi="Helvetica Neue" w:cs="Helvetica Neue"/>
              <w:color w:val="000000"/>
              <w:sz w:val="24"/>
              <w:szCs w:val="24"/>
              <w:lang w:val="en-GB" w:eastAsia="nl-NL"/>
            </w:rPr>
          </w:rPrChange>
        </w:rPr>
        <w:pPrChange w:id="155" w:author="Tjerk Heringa" w:date="2018-04-16T19:19:00Z">
          <w:pPr>
            <w:widowControl w:val="0"/>
            <w:suppressAutoHyphens w:val="0"/>
            <w:autoSpaceDE w:val="0"/>
            <w:autoSpaceDN w:val="0"/>
            <w:adjustRightInd w:val="0"/>
            <w:spacing w:after="240" w:line="280" w:lineRule="atLeast"/>
            <w:ind w:left="0" w:firstLine="0"/>
          </w:pPr>
        </w:pPrChange>
      </w:pPr>
    </w:p>
    <w:p w14:paraId="6428CA6B" w14:textId="77777777" w:rsidR="000B51F9" w:rsidRDefault="000B51F9">
      <w:pPr>
        <w:rPr>
          <w:ins w:id="156" w:author="Tjerk Heringa" w:date="2018-04-16T19:19:00Z"/>
          <w:rFonts w:ascii="MS Mincho" w:eastAsia="MS Mincho" w:hAnsi="MS Mincho" w:cs="MS Mincho"/>
          <w:color w:val="000000"/>
          <w:lang w:val="en-GB" w:eastAsia="nl-NL"/>
        </w:rPr>
        <w:pPrChange w:id="157" w:author="Tjerk Heringa" w:date="2018-04-16T19:18:00Z">
          <w:pPr>
            <w:widowControl w:val="0"/>
            <w:suppressAutoHyphens w:val="0"/>
            <w:autoSpaceDE w:val="0"/>
            <w:autoSpaceDN w:val="0"/>
            <w:adjustRightInd w:val="0"/>
            <w:spacing w:after="240" w:line="280" w:lineRule="atLeast"/>
            <w:ind w:left="0" w:firstLine="0"/>
          </w:pPr>
        </w:pPrChange>
      </w:pPr>
      <w:ins w:id="158" w:author="Tjerk Heringa" w:date="2018-04-16T19:18:00Z">
        <w:r w:rsidRPr="000B51F9">
          <w:rPr>
            <w:rFonts w:cs="Helvetica Neue"/>
            <w:color w:val="000000"/>
            <w:lang w:val="en-GB" w:eastAsia="nl-NL"/>
            <w:rPrChange w:id="159" w:author="Tjerk Heringa" w:date="2018-04-16T19:19:00Z">
              <w:rPr>
                <w:rFonts w:ascii="Helvetica Neue" w:hAnsi="Helvetica Neue" w:cs="Helvetica Neue"/>
                <w:color w:val="000000"/>
                <w:sz w:val="24"/>
                <w:szCs w:val="24"/>
                <w:lang w:val="en-GB" w:eastAsia="nl-NL"/>
              </w:rPr>
            </w:rPrChange>
          </w:rPr>
          <w:t>5.1-B</w:t>
        </w:r>
      </w:ins>
      <w:ins w:id="160" w:author="Tjerk Heringa" w:date="2018-04-16T19:19:00Z">
        <w:r>
          <w:rPr>
            <w:rFonts w:cs="Helvetica Neue"/>
            <w:color w:val="000000"/>
            <w:lang w:val="en-GB" w:eastAsia="nl-NL"/>
          </w:rPr>
          <w:tab/>
        </w:r>
      </w:ins>
      <w:ins w:id="161" w:author="Tjerk Heringa" w:date="2018-04-16T19:18:00Z">
        <w:r w:rsidRPr="000B51F9">
          <w:rPr>
            <w:rFonts w:cs="Helvetica Neue"/>
            <w:color w:val="000000"/>
            <w:lang w:val="en-GB" w:eastAsia="nl-NL"/>
            <w:rPrChange w:id="162" w:author="Tjerk Heringa" w:date="2018-04-16T19:19:00Z">
              <w:rPr>
                <w:rFonts w:ascii="Helvetica Neue" w:hAnsi="Helvetica Neue" w:cs="Helvetica Neue"/>
                <w:color w:val="000000"/>
                <w:sz w:val="24"/>
                <w:szCs w:val="24"/>
                <w:lang w:val="en-GB" w:eastAsia="nl-NL"/>
              </w:rPr>
            </w:rPrChange>
          </w:rPr>
          <w:t xml:space="preserve">Het </w:t>
        </w:r>
        <w:proofErr w:type="spellStart"/>
        <w:r w:rsidRPr="000B51F9">
          <w:rPr>
            <w:rFonts w:cs="Helvetica Neue"/>
            <w:color w:val="000000"/>
            <w:lang w:val="en-GB" w:eastAsia="nl-NL"/>
            <w:rPrChange w:id="163" w:author="Tjerk Heringa" w:date="2018-04-16T19:19:00Z">
              <w:rPr>
                <w:rFonts w:ascii="Helvetica Neue" w:hAnsi="Helvetica Neue" w:cs="Helvetica Neue"/>
                <w:color w:val="000000"/>
                <w:sz w:val="24"/>
                <w:szCs w:val="24"/>
                <w:lang w:val="en-GB" w:eastAsia="nl-NL"/>
              </w:rPr>
            </w:rPrChange>
          </w:rPr>
          <w:t>wedstrijdcomité</w:t>
        </w:r>
        <w:proofErr w:type="spellEnd"/>
        <w:r w:rsidRPr="000B51F9">
          <w:rPr>
            <w:rFonts w:cs="Helvetica Neue"/>
            <w:color w:val="000000"/>
            <w:lang w:val="en-GB" w:eastAsia="nl-NL"/>
            <w:rPrChange w:id="16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65" w:author="Tjerk Heringa" w:date="2018-04-16T19:19:00Z">
              <w:rPr>
                <w:rFonts w:ascii="Helvetica Neue" w:hAnsi="Helvetica Neue" w:cs="Helvetica Neue"/>
                <w:color w:val="000000"/>
                <w:sz w:val="24"/>
                <w:szCs w:val="24"/>
                <w:lang w:val="en-GB" w:eastAsia="nl-NL"/>
              </w:rPr>
            </w:rPrChange>
          </w:rPr>
          <w:t>kan</w:t>
        </w:r>
        <w:proofErr w:type="spellEnd"/>
        <w:r w:rsidRPr="000B51F9">
          <w:rPr>
            <w:rFonts w:cs="Helvetica Neue"/>
            <w:color w:val="000000"/>
            <w:lang w:val="en-GB" w:eastAsia="nl-NL"/>
            <w:rPrChange w:id="166" w:author="Tjerk Heringa" w:date="2018-04-16T19:19:00Z">
              <w:rPr>
                <w:rFonts w:ascii="Helvetica Neue" w:hAnsi="Helvetica Neue" w:cs="Helvetica Neue"/>
                <w:color w:val="000000"/>
                <w:sz w:val="24"/>
                <w:szCs w:val="24"/>
                <w:lang w:val="en-GB" w:eastAsia="nl-NL"/>
              </w:rPr>
            </w:rPrChange>
          </w:rPr>
          <w:t xml:space="preserve"> de </w:t>
        </w:r>
        <w:proofErr w:type="spellStart"/>
        <w:r w:rsidRPr="000B51F9">
          <w:rPr>
            <w:rFonts w:cs="Helvetica Neue"/>
            <w:color w:val="000000"/>
            <w:lang w:val="en-GB" w:eastAsia="nl-NL"/>
            <w:rPrChange w:id="167" w:author="Tjerk Heringa" w:date="2018-04-16T19:19:00Z">
              <w:rPr>
                <w:rFonts w:ascii="Helvetica Neue" w:hAnsi="Helvetica Neue" w:cs="Helvetica Neue"/>
                <w:color w:val="000000"/>
                <w:sz w:val="24"/>
                <w:szCs w:val="24"/>
                <w:lang w:val="en-GB" w:eastAsia="nl-NL"/>
              </w:rPr>
            </w:rPrChange>
          </w:rPr>
          <w:t>startvolgorde</w:t>
        </w:r>
        <w:proofErr w:type="spellEnd"/>
        <w:r w:rsidRPr="000B51F9">
          <w:rPr>
            <w:rFonts w:cs="Helvetica Neue"/>
            <w:color w:val="000000"/>
            <w:lang w:val="en-GB" w:eastAsia="nl-NL"/>
            <w:rPrChange w:id="16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69" w:author="Tjerk Heringa" w:date="2018-04-16T19:19:00Z">
              <w:rPr>
                <w:rFonts w:ascii="Helvetica Neue" w:hAnsi="Helvetica Neue" w:cs="Helvetica Neue"/>
                <w:color w:val="000000"/>
                <w:sz w:val="24"/>
                <w:szCs w:val="24"/>
                <w:lang w:val="en-GB" w:eastAsia="nl-NL"/>
              </w:rPr>
            </w:rPrChange>
          </w:rPr>
          <w:t>wijzigen</w:t>
        </w:r>
        <w:proofErr w:type="spellEnd"/>
        <w:r w:rsidRPr="000B51F9">
          <w:rPr>
            <w:rFonts w:cs="Helvetica Neue"/>
            <w:color w:val="000000"/>
            <w:lang w:val="en-GB" w:eastAsia="nl-NL"/>
            <w:rPrChange w:id="170" w:author="Tjerk Heringa" w:date="2018-04-16T19:19:00Z">
              <w:rPr>
                <w:rFonts w:ascii="Helvetica Neue" w:hAnsi="Helvetica Neue" w:cs="Helvetica Neue"/>
                <w:color w:val="000000"/>
                <w:sz w:val="24"/>
                <w:szCs w:val="24"/>
                <w:lang w:val="en-GB" w:eastAsia="nl-NL"/>
              </w:rPr>
            </w:rPrChange>
          </w:rPr>
          <w:t xml:space="preserve"> om </w:t>
        </w:r>
        <w:proofErr w:type="spellStart"/>
        <w:r w:rsidRPr="000B51F9">
          <w:rPr>
            <w:rFonts w:cs="Helvetica Neue"/>
            <w:color w:val="000000"/>
            <w:lang w:val="en-GB" w:eastAsia="nl-NL"/>
            <w:rPrChange w:id="171" w:author="Tjerk Heringa" w:date="2018-04-16T19:19:00Z">
              <w:rPr>
                <w:rFonts w:ascii="Helvetica Neue" w:hAnsi="Helvetica Neue" w:cs="Helvetica Neue"/>
                <w:color w:val="000000"/>
                <w:sz w:val="24"/>
                <w:szCs w:val="24"/>
                <w:lang w:val="en-GB" w:eastAsia="nl-NL"/>
              </w:rPr>
            </w:rPrChange>
          </w:rPr>
          <w:t>wachttijden</w:t>
        </w:r>
        <w:proofErr w:type="spellEnd"/>
        <w:r w:rsidRPr="000B51F9">
          <w:rPr>
            <w:rFonts w:cs="Helvetica Neue"/>
            <w:color w:val="000000"/>
            <w:lang w:val="en-GB" w:eastAsia="nl-NL"/>
            <w:rPrChange w:id="17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73" w:author="Tjerk Heringa" w:date="2018-04-16T19:19:00Z">
              <w:rPr>
                <w:rFonts w:ascii="Helvetica Neue" w:hAnsi="Helvetica Neue" w:cs="Helvetica Neue"/>
                <w:color w:val="000000"/>
                <w:sz w:val="24"/>
                <w:szCs w:val="24"/>
                <w:lang w:val="en-GB" w:eastAsia="nl-NL"/>
              </w:rPr>
            </w:rPrChange>
          </w:rPr>
          <w:t>als</w:t>
        </w:r>
        <w:proofErr w:type="spellEnd"/>
        <w:r w:rsidRPr="000B51F9">
          <w:rPr>
            <w:rFonts w:cs="Helvetica Neue"/>
            <w:color w:val="000000"/>
            <w:lang w:val="en-GB" w:eastAsia="nl-NL"/>
            <w:rPrChange w:id="17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75" w:author="Tjerk Heringa" w:date="2018-04-16T19:19:00Z">
              <w:rPr>
                <w:rFonts w:ascii="Helvetica Neue" w:hAnsi="Helvetica Neue" w:cs="Helvetica Neue"/>
                <w:color w:val="000000"/>
                <w:sz w:val="24"/>
                <w:szCs w:val="24"/>
                <w:lang w:val="en-GB" w:eastAsia="nl-NL"/>
              </w:rPr>
            </w:rPrChange>
          </w:rPr>
          <w:t>gevolg</w:t>
        </w:r>
        <w:proofErr w:type="spellEnd"/>
        <w:r w:rsidRPr="000B51F9">
          <w:rPr>
            <w:rFonts w:cs="Helvetica Neue"/>
            <w:color w:val="000000"/>
            <w:lang w:val="en-GB" w:eastAsia="nl-NL"/>
            <w:rPrChange w:id="176" w:author="Tjerk Heringa" w:date="2018-04-16T19:19:00Z">
              <w:rPr>
                <w:rFonts w:ascii="Helvetica Neue" w:hAnsi="Helvetica Neue" w:cs="Helvetica Neue"/>
                <w:color w:val="000000"/>
                <w:sz w:val="24"/>
                <w:szCs w:val="24"/>
                <w:lang w:val="en-GB" w:eastAsia="nl-NL"/>
              </w:rPr>
            </w:rPrChange>
          </w:rPr>
          <w:t xml:space="preserve"> van </w:t>
        </w:r>
        <w:proofErr w:type="spellStart"/>
        <w:r w:rsidRPr="000B51F9">
          <w:rPr>
            <w:rFonts w:cs="Helvetica Neue"/>
            <w:color w:val="000000"/>
            <w:lang w:val="en-GB" w:eastAsia="nl-NL"/>
            <w:rPrChange w:id="177" w:author="Tjerk Heringa" w:date="2018-04-16T19:19:00Z">
              <w:rPr>
                <w:rFonts w:ascii="Helvetica Neue" w:hAnsi="Helvetica Neue" w:cs="Helvetica Neue"/>
                <w:color w:val="000000"/>
                <w:sz w:val="24"/>
                <w:szCs w:val="24"/>
                <w:lang w:val="en-GB" w:eastAsia="nl-NL"/>
              </w:rPr>
            </w:rPrChange>
          </w:rPr>
          <w:t>een</w:t>
        </w:r>
        <w:proofErr w:type="spellEnd"/>
        <w:r w:rsidRPr="000B51F9">
          <w:rPr>
            <w:rFonts w:cs="Helvetica Neue"/>
            <w:color w:val="000000"/>
            <w:lang w:val="en-GB" w:eastAsia="nl-NL"/>
            <w:rPrChange w:id="17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79" w:author="Tjerk Heringa" w:date="2018-04-16T19:19:00Z">
              <w:rPr>
                <w:rFonts w:ascii="Helvetica Neue" w:hAnsi="Helvetica Neue" w:cs="Helvetica Neue"/>
                <w:color w:val="000000"/>
                <w:sz w:val="24"/>
                <w:szCs w:val="24"/>
                <w:lang w:val="en-GB" w:eastAsia="nl-NL"/>
              </w:rPr>
            </w:rPrChange>
          </w:rPr>
          <w:t>Algemene</w:t>
        </w:r>
        <w:proofErr w:type="spellEnd"/>
        <w:r w:rsidRPr="000B51F9">
          <w:rPr>
            <w:rFonts w:cs="Helvetica Neue"/>
            <w:color w:val="000000"/>
            <w:lang w:val="en-GB" w:eastAsia="nl-NL"/>
            <w:rPrChange w:id="18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81" w:author="Tjerk Heringa" w:date="2018-04-16T19:19:00Z">
              <w:rPr>
                <w:rFonts w:ascii="Helvetica Neue" w:hAnsi="Helvetica Neue" w:cs="Helvetica Neue"/>
                <w:color w:val="000000"/>
                <w:sz w:val="24"/>
                <w:szCs w:val="24"/>
                <w:lang w:val="en-GB" w:eastAsia="nl-NL"/>
              </w:rPr>
            </w:rPrChange>
          </w:rPr>
          <w:t>Terugroep</w:t>
        </w:r>
        <w:proofErr w:type="spellEnd"/>
        <w:r w:rsidRPr="000B51F9">
          <w:rPr>
            <w:rFonts w:cs="Helvetica Neue"/>
            <w:color w:val="000000"/>
            <w:lang w:val="en-GB" w:eastAsia="nl-NL"/>
            <w:rPrChange w:id="182" w:author="Tjerk Heringa" w:date="2018-04-16T19:19:00Z">
              <w:rPr>
                <w:rFonts w:ascii="Helvetica Neue" w:hAnsi="Helvetica Neue" w:cs="Helvetica Neue"/>
                <w:color w:val="000000"/>
                <w:sz w:val="24"/>
                <w:szCs w:val="24"/>
                <w:lang w:val="en-GB" w:eastAsia="nl-NL"/>
              </w:rPr>
            </w:rPrChange>
          </w:rPr>
          <w:t xml:space="preserve"> of </w:t>
        </w:r>
        <w:proofErr w:type="spellStart"/>
        <w:r w:rsidRPr="000B51F9">
          <w:rPr>
            <w:rFonts w:cs="Helvetica Neue"/>
            <w:color w:val="000000"/>
            <w:lang w:val="en-GB" w:eastAsia="nl-NL"/>
            <w:rPrChange w:id="183" w:author="Tjerk Heringa" w:date="2018-04-16T19:19:00Z">
              <w:rPr>
                <w:rFonts w:ascii="Helvetica Neue" w:hAnsi="Helvetica Neue" w:cs="Helvetica Neue"/>
                <w:color w:val="000000"/>
                <w:sz w:val="24"/>
                <w:szCs w:val="24"/>
                <w:lang w:val="en-GB" w:eastAsia="nl-NL"/>
              </w:rPr>
            </w:rPrChange>
          </w:rPr>
          <w:t>andere</w:t>
        </w:r>
        <w:proofErr w:type="spellEnd"/>
        <w:r w:rsidRPr="000B51F9">
          <w:rPr>
            <w:rFonts w:cs="Helvetica Neue"/>
            <w:color w:val="000000"/>
            <w:lang w:val="en-GB" w:eastAsia="nl-NL"/>
            <w:rPrChange w:id="18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85" w:author="Tjerk Heringa" w:date="2018-04-16T19:19:00Z">
              <w:rPr>
                <w:rFonts w:ascii="Helvetica Neue" w:hAnsi="Helvetica Neue" w:cs="Helvetica Neue"/>
                <w:color w:val="000000"/>
                <w:sz w:val="24"/>
                <w:szCs w:val="24"/>
                <w:lang w:val="en-GB" w:eastAsia="nl-NL"/>
              </w:rPr>
            </w:rPrChange>
          </w:rPr>
          <w:t>vertragingen</w:t>
        </w:r>
        <w:proofErr w:type="spellEnd"/>
        <w:r w:rsidRPr="000B51F9">
          <w:rPr>
            <w:rFonts w:cs="Helvetica Neue"/>
            <w:color w:val="000000"/>
            <w:lang w:val="en-GB" w:eastAsia="nl-NL"/>
            <w:rPrChange w:id="186"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87" w:author="Tjerk Heringa" w:date="2018-04-16T19:19:00Z">
              <w:rPr>
                <w:rFonts w:ascii="Helvetica Neue" w:hAnsi="Helvetica Neue" w:cs="Helvetica Neue"/>
                <w:color w:val="000000"/>
                <w:sz w:val="24"/>
                <w:szCs w:val="24"/>
                <w:lang w:val="en-GB" w:eastAsia="nl-NL"/>
              </w:rPr>
            </w:rPrChange>
          </w:rPr>
          <w:t>te</w:t>
        </w:r>
        <w:proofErr w:type="spellEnd"/>
        <w:r w:rsidRPr="000B51F9">
          <w:rPr>
            <w:rFonts w:cs="Helvetica Neue"/>
            <w:color w:val="000000"/>
            <w:lang w:val="en-GB" w:eastAsia="nl-NL"/>
            <w:rPrChange w:id="18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189" w:author="Tjerk Heringa" w:date="2018-04-16T19:19:00Z">
              <w:rPr>
                <w:rFonts w:ascii="Helvetica Neue" w:hAnsi="Helvetica Neue" w:cs="Helvetica Neue"/>
                <w:color w:val="000000"/>
                <w:sz w:val="24"/>
                <w:szCs w:val="24"/>
                <w:lang w:val="en-GB" w:eastAsia="nl-NL"/>
              </w:rPr>
            </w:rPrChange>
          </w:rPr>
          <w:t>beperken</w:t>
        </w:r>
        <w:proofErr w:type="spellEnd"/>
        <w:r w:rsidRPr="000B51F9">
          <w:rPr>
            <w:rFonts w:cs="Helvetica Neue"/>
            <w:color w:val="000000"/>
            <w:lang w:val="en-GB" w:eastAsia="nl-NL"/>
            <w:rPrChange w:id="190" w:author="Tjerk Heringa" w:date="2018-04-16T19:19:00Z">
              <w:rPr>
                <w:rFonts w:ascii="Helvetica Neue" w:hAnsi="Helvetica Neue" w:cs="Helvetica Neue"/>
                <w:color w:val="000000"/>
                <w:sz w:val="24"/>
                <w:szCs w:val="24"/>
                <w:lang w:val="en-GB" w:eastAsia="nl-NL"/>
              </w:rPr>
            </w:rPrChange>
          </w:rPr>
          <w:t>. </w:t>
        </w:r>
        <w:r w:rsidRPr="000B51F9">
          <w:rPr>
            <w:rFonts w:ascii="MS Mincho" w:eastAsia="MS Mincho" w:hAnsi="MS Mincho" w:cs="MS Mincho"/>
            <w:color w:val="000000"/>
            <w:lang w:val="en-GB" w:eastAsia="nl-NL"/>
            <w:rPrChange w:id="191" w:author="Tjerk Heringa" w:date="2018-04-16T19:19:00Z">
              <w:rPr>
                <w:rFonts w:ascii="Helvetica Neue" w:hAnsi="Helvetica Neue" w:cs="Helvetica Neue"/>
                <w:color w:val="000000"/>
                <w:sz w:val="24"/>
                <w:szCs w:val="24"/>
                <w:lang w:val="en-GB" w:eastAsia="nl-NL"/>
              </w:rPr>
            </w:rPrChange>
          </w:rPr>
          <w:t> </w:t>
        </w:r>
      </w:ins>
    </w:p>
    <w:p w14:paraId="792F8D19" w14:textId="0BEA5533" w:rsidR="000B51F9" w:rsidRDefault="000B51F9">
      <w:pPr>
        <w:rPr>
          <w:ins w:id="192" w:author="Tjerk Heringa" w:date="2018-04-16T19:19:00Z"/>
          <w:rFonts w:ascii="MS Mincho" w:eastAsia="MS Mincho" w:hAnsi="MS Mincho" w:cs="MS Mincho"/>
          <w:color w:val="000000"/>
          <w:lang w:val="en-GB" w:eastAsia="nl-NL"/>
        </w:rPr>
        <w:pPrChange w:id="193" w:author="Tjerk Heringa" w:date="2018-04-16T19:18:00Z">
          <w:pPr>
            <w:widowControl w:val="0"/>
            <w:suppressAutoHyphens w:val="0"/>
            <w:autoSpaceDE w:val="0"/>
            <w:autoSpaceDN w:val="0"/>
            <w:adjustRightInd w:val="0"/>
            <w:spacing w:after="240" w:line="280" w:lineRule="atLeast"/>
            <w:ind w:left="0" w:firstLine="0"/>
          </w:pPr>
        </w:pPrChange>
      </w:pPr>
      <w:ins w:id="194" w:author="Tjerk Heringa" w:date="2018-04-16T19:18:00Z">
        <w:r w:rsidRPr="000B51F9">
          <w:rPr>
            <w:rFonts w:ascii="MS Mincho" w:eastAsia="MS Mincho" w:hAnsi="MS Mincho" w:cs="MS Mincho"/>
            <w:color w:val="000000"/>
            <w:lang w:val="en-GB" w:eastAsia="nl-NL"/>
            <w:rPrChange w:id="195" w:author="Tjerk Heringa" w:date="2018-04-16T19:19:00Z">
              <w:rPr>
                <w:rFonts w:ascii="Helvetica Neue" w:hAnsi="Helvetica Neue" w:cs="Helvetica Neue"/>
                <w:color w:val="000000"/>
                <w:sz w:val="24"/>
                <w:szCs w:val="24"/>
                <w:lang w:val="en-GB" w:eastAsia="nl-NL"/>
              </w:rPr>
            </w:rPrChange>
          </w:rPr>
          <w:t> </w:t>
        </w:r>
      </w:ins>
    </w:p>
    <w:p w14:paraId="5DFF23CE" w14:textId="3BCBDDB8" w:rsidR="000B51F9" w:rsidRDefault="000B51F9">
      <w:pPr>
        <w:rPr>
          <w:ins w:id="196" w:author="Tjerk Heringa" w:date="2018-04-16T19:18:00Z"/>
          <w:rFonts w:ascii="Helvetica Neue" w:hAnsi="Helvetica Neue" w:cs="Helvetica Neue"/>
          <w:color w:val="000000"/>
          <w:sz w:val="24"/>
          <w:szCs w:val="24"/>
          <w:lang w:val="en-GB" w:eastAsia="nl-NL"/>
        </w:rPr>
        <w:pPrChange w:id="197" w:author="Tjerk Heringa" w:date="2018-04-16T19:18:00Z">
          <w:pPr>
            <w:widowControl w:val="0"/>
            <w:suppressAutoHyphens w:val="0"/>
            <w:autoSpaceDE w:val="0"/>
            <w:autoSpaceDN w:val="0"/>
            <w:adjustRightInd w:val="0"/>
            <w:spacing w:after="240" w:line="280" w:lineRule="atLeast"/>
            <w:ind w:left="0" w:firstLine="0"/>
          </w:pPr>
        </w:pPrChange>
      </w:pPr>
      <w:ins w:id="198" w:author="Tjerk Heringa" w:date="2018-04-16T19:18:00Z">
        <w:r w:rsidRPr="000B51F9">
          <w:rPr>
            <w:rFonts w:cs="Helvetica Neue"/>
            <w:color w:val="000000"/>
            <w:lang w:val="en-GB" w:eastAsia="nl-NL"/>
            <w:rPrChange w:id="199" w:author="Tjerk Heringa" w:date="2018-04-16T19:19:00Z">
              <w:rPr>
                <w:rFonts w:ascii="Helvetica Neue" w:hAnsi="Helvetica Neue" w:cs="Helvetica Neue"/>
                <w:color w:val="000000"/>
                <w:sz w:val="24"/>
                <w:szCs w:val="24"/>
                <w:lang w:val="en-GB" w:eastAsia="nl-NL"/>
              </w:rPr>
            </w:rPrChange>
          </w:rPr>
          <w:t xml:space="preserve">5.1-C </w:t>
        </w:r>
      </w:ins>
      <w:ins w:id="200" w:author="Tjerk Heringa" w:date="2018-04-16T19:19:00Z">
        <w:r>
          <w:rPr>
            <w:rFonts w:cs="Helvetica Neue"/>
            <w:color w:val="000000"/>
            <w:lang w:val="en-GB" w:eastAsia="nl-NL"/>
          </w:rPr>
          <w:tab/>
        </w:r>
      </w:ins>
      <w:ins w:id="201" w:author="Tjerk Heringa" w:date="2018-04-16T19:18:00Z">
        <w:r w:rsidRPr="000B51F9">
          <w:rPr>
            <w:rFonts w:cs="Helvetica Neue"/>
            <w:color w:val="000000"/>
            <w:lang w:val="en-GB" w:eastAsia="nl-NL"/>
            <w:rPrChange w:id="202" w:author="Tjerk Heringa" w:date="2018-04-16T19:19:00Z">
              <w:rPr>
                <w:rFonts w:ascii="Helvetica Neue" w:hAnsi="Helvetica Neue" w:cs="Helvetica Neue"/>
                <w:color w:val="000000"/>
                <w:sz w:val="24"/>
                <w:szCs w:val="24"/>
                <w:lang w:val="en-GB" w:eastAsia="nl-NL"/>
              </w:rPr>
            </w:rPrChange>
          </w:rPr>
          <w:t xml:space="preserve">Het </w:t>
        </w:r>
        <w:proofErr w:type="spellStart"/>
        <w:r w:rsidRPr="000B51F9">
          <w:rPr>
            <w:rFonts w:cs="Helvetica Neue"/>
            <w:color w:val="000000"/>
            <w:lang w:val="en-GB" w:eastAsia="nl-NL"/>
            <w:rPrChange w:id="203" w:author="Tjerk Heringa" w:date="2018-04-16T19:19:00Z">
              <w:rPr>
                <w:rFonts w:ascii="Helvetica Neue" w:hAnsi="Helvetica Neue" w:cs="Helvetica Neue"/>
                <w:color w:val="000000"/>
                <w:sz w:val="24"/>
                <w:szCs w:val="24"/>
                <w:lang w:val="en-GB" w:eastAsia="nl-NL"/>
              </w:rPr>
            </w:rPrChange>
          </w:rPr>
          <w:t>wedstrijdcomite</w:t>
        </w:r>
        <w:proofErr w:type="spellEnd"/>
        <w:r w:rsidRPr="000B51F9">
          <w:rPr>
            <w:rFonts w:cs="Helvetica Neue"/>
            <w:color w:val="000000"/>
            <w:lang w:val="en-GB" w:eastAsia="nl-NL"/>
            <w:rPrChange w:id="20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05" w:author="Tjerk Heringa" w:date="2018-04-16T19:19:00Z">
              <w:rPr>
                <w:rFonts w:ascii="Helvetica Neue" w:hAnsi="Helvetica Neue" w:cs="Helvetica Neue"/>
                <w:color w:val="000000"/>
                <w:sz w:val="24"/>
                <w:szCs w:val="24"/>
                <w:lang w:val="en-GB" w:eastAsia="nl-NL"/>
              </w:rPr>
            </w:rPrChange>
          </w:rPr>
          <w:t>heeft</w:t>
        </w:r>
        <w:proofErr w:type="spellEnd"/>
        <w:r w:rsidRPr="000B51F9">
          <w:rPr>
            <w:rFonts w:cs="Helvetica Neue"/>
            <w:color w:val="000000"/>
            <w:lang w:val="en-GB" w:eastAsia="nl-NL"/>
            <w:rPrChange w:id="206" w:author="Tjerk Heringa" w:date="2018-04-16T19:19:00Z">
              <w:rPr>
                <w:rFonts w:ascii="Helvetica Neue" w:hAnsi="Helvetica Neue" w:cs="Helvetica Neue"/>
                <w:color w:val="000000"/>
                <w:sz w:val="24"/>
                <w:szCs w:val="24"/>
                <w:lang w:val="en-GB" w:eastAsia="nl-NL"/>
              </w:rPr>
            </w:rPrChange>
          </w:rPr>
          <w:t xml:space="preserve"> het </w:t>
        </w:r>
        <w:proofErr w:type="spellStart"/>
        <w:r w:rsidRPr="000B51F9">
          <w:rPr>
            <w:rFonts w:cs="Helvetica Neue"/>
            <w:color w:val="000000"/>
            <w:lang w:val="en-GB" w:eastAsia="nl-NL"/>
            <w:rPrChange w:id="207" w:author="Tjerk Heringa" w:date="2018-04-16T19:19:00Z">
              <w:rPr>
                <w:rFonts w:ascii="Helvetica Neue" w:hAnsi="Helvetica Neue" w:cs="Helvetica Neue"/>
                <w:color w:val="000000"/>
                <w:sz w:val="24"/>
                <w:szCs w:val="24"/>
                <w:lang w:val="en-GB" w:eastAsia="nl-NL"/>
              </w:rPr>
            </w:rPrChange>
          </w:rPr>
          <w:t>recht</w:t>
        </w:r>
        <w:proofErr w:type="spellEnd"/>
        <w:r w:rsidRPr="000B51F9">
          <w:rPr>
            <w:rFonts w:cs="Helvetica Neue"/>
            <w:color w:val="000000"/>
            <w:lang w:val="en-GB" w:eastAsia="nl-NL"/>
            <w:rPrChange w:id="208" w:author="Tjerk Heringa" w:date="2018-04-16T19:19:00Z">
              <w:rPr>
                <w:rFonts w:ascii="Helvetica Neue" w:hAnsi="Helvetica Neue" w:cs="Helvetica Neue"/>
                <w:color w:val="000000"/>
                <w:sz w:val="24"/>
                <w:szCs w:val="24"/>
                <w:lang w:val="en-GB" w:eastAsia="nl-NL"/>
              </w:rPr>
            </w:rPrChange>
          </w:rPr>
          <w:t xml:space="preserve"> om </w:t>
        </w:r>
        <w:proofErr w:type="spellStart"/>
        <w:r w:rsidRPr="000B51F9">
          <w:rPr>
            <w:rFonts w:cs="Helvetica Neue"/>
            <w:color w:val="000000"/>
            <w:lang w:val="en-GB" w:eastAsia="nl-NL"/>
            <w:rPrChange w:id="209" w:author="Tjerk Heringa" w:date="2018-04-16T19:19:00Z">
              <w:rPr>
                <w:rFonts w:ascii="Helvetica Neue" w:hAnsi="Helvetica Neue" w:cs="Helvetica Neue"/>
                <w:color w:val="000000"/>
                <w:sz w:val="24"/>
                <w:szCs w:val="24"/>
                <w:lang w:val="en-GB" w:eastAsia="nl-NL"/>
              </w:rPr>
            </w:rPrChange>
          </w:rPr>
          <w:t>klassen</w:t>
        </w:r>
        <w:proofErr w:type="spellEnd"/>
        <w:r w:rsidRPr="000B51F9">
          <w:rPr>
            <w:rFonts w:cs="Helvetica Neue"/>
            <w:color w:val="000000"/>
            <w:lang w:val="en-GB" w:eastAsia="nl-NL"/>
            <w:rPrChange w:id="21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11" w:author="Tjerk Heringa" w:date="2018-04-16T19:19:00Z">
              <w:rPr>
                <w:rFonts w:ascii="Helvetica Neue" w:hAnsi="Helvetica Neue" w:cs="Helvetica Neue"/>
                <w:color w:val="000000"/>
                <w:sz w:val="24"/>
                <w:szCs w:val="24"/>
                <w:lang w:val="en-GB" w:eastAsia="nl-NL"/>
              </w:rPr>
            </w:rPrChange>
          </w:rPr>
          <w:t>gecombineerd</w:t>
        </w:r>
        <w:proofErr w:type="spellEnd"/>
        <w:r w:rsidRPr="000B51F9">
          <w:rPr>
            <w:rFonts w:cs="Helvetica Neue"/>
            <w:color w:val="000000"/>
            <w:lang w:val="en-GB" w:eastAsia="nl-NL"/>
            <w:rPrChange w:id="21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13" w:author="Tjerk Heringa" w:date="2018-04-16T19:19:00Z">
              <w:rPr>
                <w:rFonts w:ascii="Helvetica Neue" w:hAnsi="Helvetica Neue" w:cs="Helvetica Neue"/>
                <w:color w:val="000000"/>
                <w:sz w:val="24"/>
                <w:szCs w:val="24"/>
                <w:lang w:val="en-GB" w:eastAsia="nl-NL"/>
              </w:rPr>
            </w:rPrChange>
          </w:rPr>
          <w:t>te</w:t>
        </w:r>
        <w:proofErr w:type="spellEnd"/>
        <w:r w:rsidRPr="000B51F9">
          <w:rPr>
            <w:rFonts w:cs="Helvetica Neue"/>
            <w:color w:val="000000"/>
            <w:lang w:val="en-GB" w:eastAsia="nl-NL"/>
            <w:rPrChange w:id="21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15" w:author="Tjerk Heringa" w:date="2018-04-16T19:19:00Z">
              <w:rPr>
                <w:rFonts w:ascii="Helvetica Neue" w:hAnsi="Helvetica Neue" w:cs="Helvetica Neue"/>
                <w:color w:val="000000"/>
                <w:sz w:val="24"/>
                <w:szCs w:val="24"/>
                <w:lang w:val="en-GB" w:eastAsia="nl-NL"/>
              </w:rPr>
            </w:rPrChange>
          </w:rPr>
          <w:t>starten</w:t>
        </w:r>
        <w:proofErr w:type="spellEnd"/>
        <w:r w:rsidRPr="000B51F9">
          <w:rPr>
            <w:rFonts w:cs="Helvetica Neue"/>
            <w:color w:val="000000"/>
            <w:lang w:val="en-GB" w:eastAsia="nl-NL"/>
            <w:rPrChange w:id="216"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17" w:author="Tjerk Heringa" w:date="2018-04-16T19:19:00Z">
              <w:rPr>
                <w:rFonts w:ascii="Helvetica Neue" w:hAnsi="Helvetica Neue" w:cs="Helvetica Neue"/>
                <w:color w:val="000000"/>
                <w:sz w:val="24"/>
                <w:szCs w:val="24"/>
                <w:lang w:val="en-GB" w:eastAsia="nl-NL"/>
              </w:rPr>
            </w:rPrChange>
          </w:rPr>
          <w:t>als</w:t>
        </w:r>
        <w:proofErr w:type="spellEnd"/>
        <w:r w:rsidRPr="000B51F9">
          <w:rPr>
            <w:rFonts w:cs="Helvetica Neue"/>
            <w:color w:val="000000"/>
            <w:lang w:val="en-GB" w:eastAsia="nl-NL"/>
            <w:rPrChange w:id="21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19" w:author="Tjerk Heringa" w:date="2018-04-16T19:19:00Z">
              <w:rPr>
                <w:rFonts w:ascii="Helvetica Neue" w:hAnsi="Helvetica Neue" w:cs="Helvetica Neue"/>
                <w:color w:val="000000"/>
                <w:sz w:val="24"/>
                <w:szCs w:val="24"/>
                <w:lang w:val="en-GB" w:eastAsia="nl-NL"/>
              </w:rPr>
            </w:rPrChange>
          </w:rPr>
          <w:t>er</w:t>
        </w:r>
        <w:proofErr w:type="spellEnd"/>
        <w:r w:rsidRPr="000B51F9">
          <w:rPr>
            <w:rFonts w:cs="Helvetica Neue"/>
            <w:color w:val="000000"/>
            <w:lang w:val="en-GB" w:eastAsia="nl-NL"/>
            <w:rPrChange w:id="220" w:author="Tjerk Heringa" w:date="2018-04-16T19:19:00Z">
              <w:rPr>
                <w:rFonts w:ascii="Helvetica Neue" w:hAnsi="Helvetica Neue" w:cs="Helvetica Neue"/>
                <w:color w:val="000000"/>
                <w:sz w:val="24"/>
                <w:szCs w:val="24"/>
                <w:lang w:val="en-GB" w:eastAsia="nl-NL"/>
              </w:rPr>
            </w:rPrChange>
          </w:rPr>
          <w:t xml:space="preserve"> in </w:t>
        </w:r>
        <w:proofErr w:type="spellStart"/>
        <w:r w:rsidRPr="000B51F9">
          <w:rPr>
            <w:rFonts w:cs="Helvetica Neue"/>
            <w:color w:val="000000"/>
            <w:lang w:val="en-GB" w:eastAsia="nl-NL"/>
            <w:rPrChange w:id="221" w:author="Tjerk Heringa" w:date="2018-04-16T19:19:00Z">
              <w:rPr>
                <w:rFonts w:ascii="Helvetica Neue" w:hAnsi="Helvetica Neue" w:cs="Helvetica Neue"/>
                <w:color w:val="000000"/>
                <w:sz w:val="24"/>
                <w:szCs w:val="24"/>
                <w:lang w:val="en-GB" w:eastAsia="nl-NL"/>
              </w:rPr>
            </w:rPrChange>
          </w:rPr>
          <w:t>een</w:t>
        </w:r>
        <w:proofErr w:type="spellEnd"/>
        <w:r w:rsidRPr="000B51F9">
          <w:rPr>
            <w:rFonts w:cs="Helvetica Neue"/>
            <w:color w:val="000000"/>
            <w:lang w:val="en-GB" w:eastAsia="nl-NL"/>
            <w:rPrChange w:id="22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23" w:author="Tjerk Heringa" w:date="2018-04-16T19:19:00Z">
              <w:rPr>
                <w:rFonts w:ascii="Helvetica Neue" w:hAnsi="Helvetica Neue" w:cs="Helvetica Neue"/>
                <w:color w:val="000000"/>
                <w:sz w:val="24"/>
                <w:szCs w:val="24"/>
                <w:lang w:val="en-GB" w:eastAsia="nl-NL"/>
              </w:rPr>
            </w:rPrChange>
          </w:rPr>
          <w:t>klasse</w:t>
        </w:r>
        <w:proofErr w:type="spellEnd"/>
        <w:r w:rsidRPr="000B51F9">
          <w:rPr>
            <w:rFonts w:cs="Helvetica Neue"/>
            <w:color w:val="000000"/>
            <w:lang w:val="en-GB" w:eastAsia="nl-NL"/>
            <w:rPrChange w:id="22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25" w:author="Tjerk Heringa" w:date="2018-04-16T19:19:00Z">
              <w:rPr>
                <w:rFonts w:ascii="Helvetica Neue" w:hAnsi="Helvetica Neue" w:cs="Helvetica Neue"/>
                <w:color w:val="000000"/>
                <w:sz w:val="24"/>
                <w:szCs w:val="24"/>
                <w:lang w:val="en-GB" w:eastAsia="nl-NL"/>
              </w:rPr>
            </w:rPrChange>
          </w:rPr>
          <w:t>te</w:t>
        </w:r>
        <w:proofErr w:type="spellEnd"/>
        <w:r w:rsidRPr="000B51F9">
          <w:rPr>
            <w:rFonts w:cs="Helvetica Neue"/>
            <w:color w:val="000000"/>
            <w:lang w:val="en-GB" w:eastAsia="nl-NL"/>
            <w:rPrChange w:id="226"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27" w:author="Tjerk Heringa" w:date="2018-04-16T19:19:00Z">
              <w:rPr>
                <w:rFonts w:ascii="Helvetica Neue" w:hAnsi="Helvetica Neue" w:cs="Helvetica Neue"/>
                <w:color w:val="000000"/>
                <w:sz w:val="24"/>
                <w:szCs w:val="24"/>
                <w:lang w:val="en-GB" w:eastAsia="nl-NL"/>
              </w:rPr>
            </w:rPrChange>
          </w:rPr>
          <w:t>weinig</w:t>
        </w:r>
        <w:proofErr w:type="spellEnd"/>
        <w:r w:rsidRPr="000B51F9">
          <w:rPr>
            <w:rFonts w:cs="Helvetica Neue"/>
            <w:color w:val="000000"/>
            <w:lang w:val="en-GB" w:eastAsia="nl-NL"/>
            <w:rPrChange w:id="22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29" w:author="Tjerk Heringa" w:date="2018-04-16T19:19:00Z">
              <w:rPr>
                <w:rFonts w:ascii="Helvetica Neue" w:hAnsi="Helvetica Neue" w:cs="Helvetica Neue"/>
                <w:color w:val="000000"/>
                <w:sz w:val="24"/>
                <w:szCs w:val="24"/>
                <w:lang w:val="en-GB" w:eastAsia="nl-NL"/>
              </w:rPr>
            </w:rPrChange>
          </w:rPr>
          <w:t>inschrijvers</w:t>
        </w:r>
        <w:proofErr w:type="spellEnd"/>
        <w:r w:rsidRPr="000B51F9">
          <w:rPr>
            <w:rFonts w:cs="Helvetica Neue"/>
            <w:color w:val="000000"/>
            <w:lang w:val="en-GB" w:eastAsia="nl-NL"/>
            <w:rPrChange w:id="23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31" w:author="Tjerk Heringa" w:date="2018-04-16T19:19:00Z">
              <w:rPr>
                <w:rFonts w:ascii="Helvetica Neue" w:hAnsi="Helvetica Neue" w:cs="Helvetica Neue"/>
                <w:color w:val="000000"/>
                <w:sz w:val="24"/>
                <w:szCs w:val="24"/>
                <w:lang w:val="en-GB" w:eastAsia="nl-NL"/>
              </w:rPr>
            </w:rPrChange>
          </w:rPr>
          <w:t>zijn</w:t>
        </w:r>
        <w:proofErr w:type="spellEnd"/>
        <w:r w:rsidRPr="000B51F9">
          <w:rPr>
            <w:rFonts w:cs="Helvetica Neue"/>
            <w:color w:val="000000"/>
            <w:lang w:val="en-GB" w:eastAsia="nl-NL"/>
            <w:rPrChange w:id="23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33" w:author="Tjerk Heringa" w:date="2018-04-16T19:19:00Z">
              <w:rPr>
                <w:rFonts w:ascii="Helvetica Neue" w:hAnsi="Helvetica Neue" w:cs="Helvetica Neue"/>
                <w:color w:val="000000"/>
                <w:sz w:val="24"/>
                <w:szCs w:val="24"/>
                <w:lang w:val="en-GB" w:eastAsia="nl-NL"/>
              </w:rPr>
            </w:rPrChange>
          </w:rPr>
          <w:t>voor</w:t>
        </w:r>
        <w:proofErr w:type="spellEnd"/>
        <w:r w:rsidRPr="000B51F9">
          <w:rPr>
            <w:rFonts w:cs="Helvetica Neue"/>
            <w:color w:val="000000"/>
            <w:lang w:val="en-GB" w:eastAsia="nl-NL"/>
            <w:rPrChange w:id="23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35" w:author="Tjerk Heringa" w:date="2018-04-16T19:19:00Z">
              <w:rPr>
                <w:rFonts w:ascii="Helvetica Neue" w:hAnsi="Helvetica Neue" w:cs="Helvetica Neue"/>
                <w:color w:val="000000"/>
                <w:sz w:val="24"/>
                <w:szCs w:val="24"/>
                <w:lang w:val="en-GB" w:eastAsia="nl-NL"/>
              </w:rPr>
            </w:rPrChange>
          </w:rPr>
          <w:t>een</w:t>
        </w:r>
        <w:proofErr w:type="spellEnd"/>
        <w:r w:rsidRPr="000B51F9">
          <w:rPr>
            <w:rFonts w:cs="Helvetica Neue"/>
            <w:color w:val="000000"/>
            <w:lang w:val="en-GB" w:eastAsia="nl-NL"/>
            <w:rPrChange w:id="236"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37" w:author="Tjerk Heringa" w:date="2018-04-16T19:19:00Z">
              <w:rPr>
                <w:rFonts w:ascii="Helvetica Neue" w:hAnsi="Helvetica Neue" w:cs="Helvetica Neue"/>
                <w:color w:val="000000"/>
                <w:sz w:val="24"/>
                <w:szCs w:val="24"/>
                <w:lang w:val="en-GB" w:eastAsia="nl-NL"/>
              </w:rPr>
            </w:rPrChange>
          </w:rPr>
          <w:t>zelfstandige</w:t>
        </w:r>
        <w:proofErr w:type="spellEnd"/>
        <w:r w:rsidRPr="000B51F9">
          <w:rPr>
            <w:rFonts w:cs="Helvetica Neue"/>
            <w:color w:val="000000"/>
            <w:lang w:val="en-GB" w:eastAsia="nl-NL"/>
            <w:rPrChange w:id="23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39" w:author="Tjerk Heringa" w:date="2018-04-16T19:19:00Z">
              <w:rPr>
                <w:rFonts w:ascii="Helvetica Neue" w:hAnsi="Helvetica Neue" w:cs="Helvetica Neue"/>
                <w:color w:val="000000"/>
                <w:sz w:val="24"/>
                <w:szCs w:val="24"/>
                <w:lang w:val="en-GB" w:eastAsia="nl-NL"/>
              </w:rPr>
            </w:rPrChange>
          </w:rPr>
          <w:t>startgroep</w:t>
        </w:r>
        <w:proofErr w:type="spellEnd"/>
        <w:r w:rsidRPr="000B51F9">
          <w:rPr>
            <w:rFonts w:cs="Helvetica Neue"/>
            <w:color w:val="000000"/>
            <w:lang w:val="en-GB" w:eastAsia="nl-NL"/>
            <w:rPrChange w:id="240" w:author="Tjerk Heringa" w:date="2018-04-16T19:19:00Z">
              <w:rPr>
                <w:rFonts w:ascii="Helvetica Neue" w:hAnsi="Helvetica Neue" w:cs="Helvetica Neue"/>
                <w:color w:val="000000"/>
                <w:sz w:val="24"/>
                <w:szCs w:val="24"/>
                <w:lang w:val="en-GB" w:eastAsia="nl-NL"/>
              </w:rPr>
            </w:rPrChange>
          </w:rPr>
          <w:t>. </w:t>
        </w:r>
        <w:proofErr w:type="spellStart"/>
        <w:r w:rsidRPr="000B51F9">
          <w:rPr>
            <w:rFonts w:cs="Helvetica Neue"/>
            <w:color w:val="000000"/>
            <w:lang w:val="en-GB" w:eastAsia="nl-NL"/>
            <w:rPrChange w:id="241" w:author="Tjerk Heringa" w:date="2018-04-16T19:19:00Z">
              <w:rPr>
                <w:rFonts w:ascii="Helvetica Neue" w:hAnsi="Helvetica Neue" w:cs="Helvetica Neue"/>
                <w:color w:val="000000"/>
                <w:sz w:val="24"/>
                <w:szCs w:val="24"/>
                <w:lang w:val="en-GB" w:eastAsia="nl-NL"/>
              </w:rPr>
            </w:rPrChange>
          </w:rPr>
          <w:t>Voor</w:t>
        </w:r>
        <w:proofErr w:type="spellEnd"/>
        <w:r w:rsidRPr="000B51F9">
          <w:rPr>
            <w:rFonts w:cs="Helvetica Neue"/>
            <w:color w:val="000000"/>
            <w:lang w:val="en-GB" w:eastAsia="nl-NL"/>
            <w:rPrChange w:id="24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43" w:author="Tjerk Heringa" w:date="2018-04-16T19:19:00Z">
              <w:rPr>
                <w:rFonts w:ascii="Helvetica Neue" w:hAnsi="Helvetica Neue" w:cs="Helvetica Neue"/>
                <w:color w:val="000000"/>
                <w:sz w:val="24"/>
                <w:szCs w:val="24"/>
                <w:lang w:val="en-GB" w:eastAsia="nl-NL"/>
              </w:rPr>
            </w:rPrChange>
          </w:rPr>
          <w:t>een</w:t>
        </w:r>
        <w:proofErr w:type="spellEnd"/>
        <w:r w:rsidRPr="000B51F9">
          <w:rPr>
            <w:rFonts w:cs="Helvetica Neue"/>
            <w:color w:val="000000"/>
            <w:lang w:val="en-GB" w:eastAsia="nl-NL"/>
            <w:rPrChange w:id="24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45" w:author="Tjerk Heringa" w:date="2018-04-16T19:19:00Z">
              <w:rPr>
                <w:rFonts w:ascii="Helvetica Neue" w:hAnsi="Helvetica Neue" w:cs="Helvetica Neue"/>
                <w:color w:val="000000"/>
                <w:sz w:val="24"/>
                <w:szCs w:val="24"/>
                <w:lang w:val="en-GB" w:eastAsia="nl-NL"/>
              </w:rPr>
            </w:rPrChange>
          </w:rPr>
          <w:t>klasse</w:t>
        </w:r>
        <w:proofErr w:type="spellEnd"/>
        <w:r w:rsidRPr="000B51F9">
          <w:rPr>
            <w:rFonts w:cs="Helvetica Neue"/>
            <w:color w:val="000000"/>
            <w:lang w:val="en-GB" w:eastAsia="nl-NL"/>
            <w:rPrChange w:id="246" w:author="Tjerk Heringa" w:date="2018-04-16T19:19:00Z">
              <w:rPr>
                <w:rFonts w:ascii="Helvetica Neue" w:hAnsi="Helvetica Neue" w:cs="Helvetica Neue"/>
                <w:color w:val="000000"/>
                <w:sz w:val="24"/>
                <w:szCs w:val="24"/>
                <w:lang w:val="en-GB" w:eastAsia="nl-NL"/>
              </w:rPr>
            </w:rPrChange>
          </w:rPr>
          <w:t xml:space="preserve"> met </w:t>
        </w:r>
        <w:proofErr w:type="spellStart"/>
        <w:r w:rsidRPr="000B51F9">
          <w:rPr>
            <w:rFonts w:cs="Helvetica Neue"/>
            <w:color w:val="000000"/>
            <w:lang w:val="en-GB" w:eastAsia="nl-NL"/>
            <w:rPrChange w:id="247" w:author="Tjerk Heringa" w:date="2018-04-16T19:19:00Z">
              <w:rPr>
                <w:rFonts w:ascii="Helvetica Neue" w:hAnsi="Helvetica Neue" w:cs="Helvetica Neue"/>
                <w:color w:val="000000"/>
                <w:sz w:val="24"/>
                <w:szCs w:val="24"/>
                <w:lang w:val="en-GB" w:eastAsia="nl-NL"/>
              </w:rPr>
            </w:rPrChange>
          </w:rPr>
          <w:t>te</w:t>
        </w:r>
        <w:proofErr w:type="spellEnd"/>
        <w:r w:rsidRPr="000B51F9">
          <w:rPr>
            <w:rFonts w:cs="Helvetica Neue"/>
            <w:color w:val="000000"/>
            <w:lang w:val="en-GB" w:eastAsia="nl-NL"/>
            <w:rPrChange w:id="24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49" w:author="Tjerk Heringa" w:date="2018-04-16T19:19:00Z">
              <w:rPr>
                <w:rFonts w:ascii="Helvetica Neue" w:hAnsi="Helvetica Neue" w:cs="Helvetica Neue"/>
                <w:color w:val="000000"/>
                <w:sz w:val="24"/>
                <w:szCs w:val="24"/>
                <w:lang w:val="en-GB" w:eastAsia="nl-NL"/>
              </w:rPr>
            </w:rPrChange>
          </w:rPr>
          <w:t>weinig</w:t>
        </w:r>
        <w:proofErr w:type="spellEnd"/>
        <w:r w:rsidRPr="000B51F9">
          <w:rPr>
            <w:rFonts w:cs="Helvetica Neue"/>
            <w:color w:val="000000"/>
            <w:lang w:val="en-GB" w:eastAsia="nl-NL"/>
            <w:rPrChange w:id="25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51" w:author="Tjerk Heringa" w:date="2018-04-16T19:19:00Z">
              <w:rPr>
                <w:rFonts w:ascii="Helvetica Neue" w:hAnsi="Helvetica Neue" w:cs="Helvetica Neue"/>
                <w:color w:val="000000"/>
                <w:sz w:val="24"/>
                <w:szCs w:val="24"/>
                <w:lang w:val="en-GB" w:eastAsia="nl-NL"/>
              </w:rPr>
            </w:rPrChange>
          </w:rPr>
          <w:t>deelnemers</w:t>
        </w:r>
        <w:proofErr w:type="spellEnd"/>
        <w:r w:rsidRPr="000B51F9">
          <w:rPr>
            <w:rFonts w:cs="Helvetica Neue"/>
            <w:color w:val="000000"/>
            <w:lang w:val="en-GB" w:eastAsia="nl-NL"/>
            <w:rPrChange w:id="25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53" w:author="Tjerk Heringa" w:date="2018-04-16T19:19:00Z">
              <w:rPr>
                <w:rFonts w:ascii="Helvetica Neue" w:hAnsi="Helvetica Neue" w:cs="Helvetica Neue"/>
                <w:color w:val="000000"/>
                <w:sz w:val="24"/>
                <w:szCs w:val="24"/>
                <w:lang w:val="en-GB" w:eastAsia="nl-NL"/>
              </w:rPr>
            </w:rPrChange>
          </w:rPr>
          <w:t>hoeven</w:t>
        </w:r>
        <w:proofErr w:type="spellEnd"/>
        <w:r w:rsidRPr="000B51F9">
          <w:rPr>
            <w:rFonts w:cs="Helvetica Neue"/>
            <w:color w:val="000000"/>
            <w:lang w:val="en-GB" w:eastAsia="nl-NL"/>
            <w:rPrChange w:id="254"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55" w:author="Tjerk Heringa" w:date="2018-04-16T19:19:00Z">
              <w:rPr>
                <w:rFonts w:ascii="Helvetica Neue" w:hAnsi="Helvetica Neue" w:cs="Helvetica Neue"/>
                <w:color w:val="000000"/>
                <w:sz w:val="24"/>
                <w:szCs w:val="24"/>
                <w:lang w:val="en-GB" w:eastAsia="nl-NL"/>
              </w:rPr>
            </w:rPrChange>
          </w:rPr>
          <w:t>geen</w:t>
        </w:r>
        <w:proofErr w:type="spellEnd"/>
        <w:r w:rsidRPr="000B51F9">
          <w:rPr>
            <w:rFonts w:cs="Helvetica Neue"/>
            <w:color w:val="000000"/>
            <w:lang w:val="en-GB" w:eastAsia="nl-NL"/>
            <w:rPrChange w:id="256"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57" w:author="Tjerk Heringa" w:date="2018-04-16T19:19:00Z">
              <w:rPr>
                <w:rFonts w:ascii="Helvetica Neue" w:hAnsi="Helvetica Neue" w:cs="Helvetica Neue"/>
                <w:color w:val="000000"/>
                <w:sz w:val="24"/>
                <w:szCs w:val="24"/>
                <w:lang w:val="en-GB" w:eastAsia="nl-NL"/>
              </w:rPr>
            </w:rPrChange>
          </w:rPr>
          <w:t>prijzen</w:t>
        </w:r>
        <w:proofErr w:type="spellEnd"/>
        <w:r w:rsidRPr="000B51F9">
          <w:rPr>
            <w:rFonts w:cs="Helvetica Neue"/>
            <w:color w:val="000000"/>
            <w:lang w:val="en-GB" w:eastAsia="nl-NL"/>
            <w:rPrChange w:id="258"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59" w:author="Tjerk Heringa" w:date="2018-04-16T19:19:00Z">
              <w:rPr>
                <w:rFonts w:ascii="Helvetica Neue" w:hAnsi="Helvetica Neue" w:cs="Helvetica Neue"/>
                <w:color w:val="000000"/>
                <w:sz w:val="24"/>
                <w:szCs w:val="24"/>
                <w:lang w:val="en-GB" w:eastAsia="nl-NL"/>
              </w:rPr>
            </w:rPrChange>
          </w:rPr>
          <w:t>te</w:t>
        </w:r>
        <w:proofErr w:type="spellEnd"/>
        <w:r w:rsidRPr="000B51F9">
          <w:rPr>
            <w:rFonts w:cs="Helvetica Neue"/>
            <w:color w:val="000000"/>
            <w:lang w:val="en-GB" w:eastAsia="nl-NL"/>
            <w:rPrChange w:id="260"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61" w:author="Tjerk Heringa" w:date="2018-04-16T19:19:00Z">
              <w:rPr>
                <w:rFonts w:ascii="Helvetica Neue" w:hAnsi="Helvetica Neue" w:cs="Helvetica Neue"/>
                <w:color w:val="000000"/>
                <w:sz w:val="24"/>
                <w:szCs w:val="24"/>
                <w:lang w:val="en-GB" w:eastAsia="nl-NL"/>
              </w:rPr>
            </w:rPrChange>
          </w:rPr>
          <w:t>worden</w:t>
        </w:r>
        <w:proofErr w:type="spellEnd"/>
        <w:r w:rsidRPr="000B51F9">
          <w:rPr>
            <w:rFonts w:cs="Helvetica Neue"/>
            <w:color w:val="000000"/>
            <w:lang w:val="en-GB" w:eastAsia="nl-NL"/>
            <w:rPrChange w:id="262" w:author="Tjerk Heringa" w:date="2018-04-16T19:19:00Z">
              <w:rPr>
                <w:rFonts w:ascii="Helvetica Neue" w:hAnsi="Helvetica Neue" w:cs="Helvetica Neue"/>
                <w:color w:val="000000"/>
                <w:sz w:val="24"/>
                <w:szCs w:val="24"/>
                <w:lang w:val="en-GB" w:eastAsia="nl-NL"/>
              </w:rPr>
            </w:rPrChange>
          </w:rPr>
          <w:t xml:space="preserve"> </w:t>
        </w:r>
        <w:proofErr w:type="spellStart"/>
        <w:r w:rsidRPr="000B51F9">
          <w:rPr>
            <w:rFonts w:cs="Helvetica Neue"/>
            <w:color w:val="000000"/>
            <w:lang w:val="en-GB" w:eastAsia="nl-NL"/>
            <w:rPrChange w:id="263" w:author="Tjerk Heringa" w:date="2018-04-16T19:19:00Z">
              <w:rPr>
                <w:rFonts w:ascii="Helvetica Neue" w:hAnsi="Helvetica Neue" w:cs="Helvetica Neue"/>
                <w:color w:val="000000"/>
                <w:sz w:val="24"/>
                <w:szCs w:val="24"/>
                <w:lang w:val="en-GB" w:eastAsia="nl-NL"/>
              </w:rPr>
            </w:rPrChange>
          </w:rPr>
          <w:t>uitgereikt</w:t>
        </w:r>
        <w:proofErr w:type="spellEnd"/>
        <w:r w:rsidRPr="000B51F9">
          <w:rPr>
            <w:rFonts w:cs="Helvetica Neue"/>
            <w:color w:val="000000"/>
            <w:lang w:val="en-GB" w:eastAsia="nl-NL"/>
            <w:rPrChange w:id="264" w:author="Tjerk Heringa" w:date="2018-04-16T19:19:00Z">
              <w:rPr>
                <w:rFonts w:ascii="Helvetica Neue" w:hAnsi="Helvetica Neue" w:cs="Helvetica Neue"/>
                <w:color w:val="000000"/>
                <w:sz w:val="24"/>
                <w:szCs w:val="24"/>
                <w:lang w:val="en-GB" w:eastAsia="nl-NL"/>
              </w:rPr>
            </w:rPrChange>
          </w:rPr>
          <w:t>.</w:t>
        </w:r>
      </w:ins>
    </w:p>
    <w:p w14:paraId="29575BE1" w14:textId="77777777" w:rsidR="00283CBD" w:rsidRPr="0047114A" w:rsidRDefault="00283CBD">
      <w:pPr>
        <w:pPrChange w:id="265" w:author="Tjerk Heringa" w:date="2018-01-09T20:35:00Z">
          <w:pPr>
            <w:tabs>
              <w:tab w:val="left" w:pos="567"/>
              <w:tab w:val="left" w:pos="705"/>
              <w:tab w:val="left" w:pos="9574"/>
              <w:tab w:val="left" w:pos="10105"/>
            </w:tabs>
            <w:ind w:left="705"/>
          </w:pPr>
        </w:pPrChange>
      </w:pPr>
    </w:p>
    <w:p w14:paraId="176C8395" w14:textId="3000E4B5" w:rsidR="00283CBD" w:rsidRPr="0047114A" w:rsidRDefault="00283CBD" w:rsidP="00ED7BB2">
      <w:r w:rsidRPr="0047114A">
        <w:t>5.2</w:t>
      </w:r>
      <w:r w:rsidRPr="0047114A">
        <w:rPr>
          <w:sz w:val="24"/>
        </w:rPr>
        <w:tab/>
      </w:r>
      <w:del w:id="266" w:author="Tjerk Heringa" w:date="2018-01-09T20:54:00Z">
        <w:r w:rsidRPr="0047114A" w:rsidDel="001405A8">
          <w:delText xml:space="preserve">Aantal </w:delText>
        </w:r>
      </w:del>
      <w:ins w:id="267" w:author="Tjerk Heringa" w:date="2018-01-09T20:54:00Z">
        <w:r w:rsidR="001405A8">
          <w:t>Programmering van de</w:t>
        </w:r>
        <w:r w:rsidR="001405A8" w:rsidRPr="0047114A">
          <w:t xml:space="preserve"> </w:t>
        </w:r>
      </w:ins>
      <w:r w:rsidRPr="0047114A">
        <w:t xml:space="preserve">wedstrijden: </w:t>
      </w:r>
    </w:p>
    <w:p w14:paraId="47823658" w14:textId="77777777" w:rsidR="001405A8" w:rsidRDefault="00283CBD">
      <w:pPr>
        <w:rPr>
          <w:ins w:id="268" w:author="Tjerk Heringa" w:date="2018-01-09T20:57:00Z"/>
          <w:b/>
        </w:rPr>
        <w:pPrChange w:id="269" w:author="Tjerk Heringa" w:date="2018-01-09T20:35:00Z">
          <w:pPr>
            <w:tabs>
              <w:tab w:val="left" w:pos="567"/>
            </w:tabs>
            <w:ind w:left="708" w:hanging="567"/>
          </w:pPr>
        </w:pPrChange>
      </w:pPr>
      <w:r>
        <w:rPr>
          <w:b/>
        </w:rPr>
        <w:tab/>
      </w:r>
    </w:p>
    <w:p w14:paraId="2A15D35F" w14:textId="62FD3744" w:rsidR="00283CBD" w:rsidRPr="0075577D" w:rsidRDefault="001405A8">
      <w:pPr>
        <w:ind w:left="1416" w:hanging="716"/>
        <w:pPrChange w:id="270" w:author="Tjerk Heringa" w:date="2018-01-09T20:58:00Z">
          <w:pPr>
            <w:tabs>
              <w:tab w:val="left" w:pos="567"/>
            </w:tabs>
            <w:ind w:left="708" w:hanging="567"/>
          </w:pPr>
        </w:pPrChange>
      </w:pPr>
      <w:ins w:id="271" w:author="Tjerk Heringa" w:date="2018-01-09T20:57:00Z">
        <w:r w:rsidRPr="001405A8">
          <w:rPr>
            <w:rPrChange w:id="272" w:author="Tjerk Heringa" w:date="2018-01-09T20:57:00Z">
              <w:rPr>
                <w:b/>
              </w:rPr>
            </w:rPrChange>
          </w:rPr>
          <w:lastRenderedPageBreak/>
          <w:t>5.2.1</w:t>
        </w:r>
      </w:ins>
      <w:r w:rsidR="00283CBD">
        <w:rPr>
          <w:b/>
        </w:rPr>
        <w:tab/>
      </w:r>
      <w:r w:rsidR="00283CBD">
        <w:t xml:space="preserve">Er wordt </w:t>
      </w:r>
      <w:r w:rsidR="000D7C10">
        <w:t>voor alle klassen</w:t>
      </w:r>
      <w:r w:rsidR="00283CBD">
        <w:t xml:space="preserve"> </w:t>
      </w:r>
      <w:ins w:id="273" w:author="Tjerk Heringa" w:date="2018-01-09T20:55:00Z">
        <w:r>
          <w:t xml:space="preserve">naar </w:t>
        </w:r>
      </w:ins>
      <w:r w:rsidR="00283CBD">
        <w:t xml:space="preserve">gestreefd </w:t>
      </w:r>
      <w:del w:id="274" w:author="Tjerk Heringa" w:date="2018-01-09T20:55:00Z">
        <w:r w:rsidR="00283CBD" w:rsidRPr="0075577D" w:rsidDel="001405A8">
          <w:delText xml:space="preserve">naar </w:delText>
        </w:r>
        <w:r w:rsidR="00283CBD" w:rsidDel="001405A8">
          <w:delText>5</w:delText>
        </w:r>
        <w:r w:rsidR="000D7C10" w:rsidDel="001405A8">
          <w:delText xml:space="preserve"> wedstrijden</w:delText>
        </w:r>
      </w:del>
      <w:ins w:id="275" w:author="Tjerk Heringa" w:date="2018-01-09T20:55:00Z">
        <w:r>
          <w:t>om zoveel mogelijk wedstrijden</w:t>
        </w:r>
      </w:ins>
      <w:r w:rsidR="000D7C10">
        <w:t xml:space="preserve"> per dag</w:t>
      </w:r>
      <w:ins w:id="276" w:author="Tjerk Heringa" w:date="2018-01-09T20:55:00Z">
        <w:r>
          <w:t xml:space="preserve"> te varen</w:t>
        </w:r>
      </w:ins>
      <w:ins w:id="277" w:author="Tjerk Heringa" w:date="2018-01-09T20:56:00Z">
        <w:r>
          <w:t xml:space="preserve">. Het </w:t>
        </w:r>
        <w:proofErr w:type="spellStart"/>
        <w:r>
          <w:t>wedstrijdcomite</w:t>
        </w:r>
        <w:proofErr w:type="spellEnd"/>
        <w:r>
          <w:t xml:space="preserve"> zal zo snel mogelijk na de finish beginnen met een nieuwe start</w:t>
        </w:r>
      </w:ins>
      <w:del w:id="278" w:author="Tjerk Heringa" w:date="2018-01-09T20:56:00Z">
        <w:r w:rsidR="000D7C10" w:rsidDel="001405A8">
          <w:delText>,</w:delText>
        </w:r>
      </w:del>
      <w:ins w:id="279" w:author="Tjerk Heringa" w:date="2018-01-09T20:56:00Z">
        <w:r>
          <w:t>procedure.</w:t>
        </w:r>
      </w:ins>
      <w:del w:id="280" w:author="Tjerk Heringa" w:date="2018-01-09T20:56:00Z">
        <w:r w:rsidR="000D7C10" w:rsidDel="001405A8">
          <w:delText xml:space="preserve"> </w:delText>
        </w:r>
      </w:del>
      <w:del w:id="281" w:author="Tjerk Heringa" w:date="2018-01-09T20:55:00Z">
        <w:r w:rsidR="000D7C10" w:rsidDel="001405A8">
          <w:delText xml:space="preserve">met uitzondering van </w:delText>
        </w:r>
        <w:r w:rsidR="00283CBD" w:rsidDel="001405A8">
          <w:delText xml:space="preserve">de Optimisten C </w:delText>
        </w:r>
        <w:r w:rsidR="000D7C10" w:rsidDel="001405A8">
          <w:delText xml:space="preserve">waar gestreefd wordt </w:delText>
        </w:r>
        <w:r w:rsidR="00283CBD" w:rsidDel="001405A8">
          <w:delText>naar 4 wedstrijden per dag.</w:delText>
        </w:r>
      </w:del>
    </w:p>
    <w:p w14:paraId="225AA081" w14:textId="1F942D27" w:rsidR="00283CBD" w:rsidDel="001405A8" w:rsidRDefault="00283CBD">
      <w:pPr>
        <w:rPr>
          <w:del w:id="282" w:author="Tjerk Heringa" w:date="2018-01-09T20:58:00Z"/>
        </w:rPr>
        <w:pPrChange w:id="283" w:author="Tjerk Heringa" w:date="2018-01-09T20:58:00Z">
          <w:pPr>
            <w:tabs>
              <w:tab w:val="left" w:pos="567"/>
            </w:tabs>
            <w:ind w:left="708" w:hanging="567"/>
          </w:pPr>
        </w:pPrChange>
      </w:pPr>
      <w:r w:rsidRPr="0075577D">
        <w:tab/>
      </w:r>
      <w:r>
        <w:tab/>
      </w:r>
      <w:del w:id="284" w:author="Tjerk Heringa" w:date="2018-01-09T20:58:00Z">
        <w:r w:rsidRPr="0075577D" w:rsidDel="001405A8">
          <w:delText xml:space="preserve">De starttijd van </w:delText>
        </w:r>
        <w:r w:rsidDel="001405A8">
          <w:delText>een</w:delText>
        </w:r>
        <w:r w:rsidRPr="0075577D" w:rsidDel="001405A8">
          <w:delText xml:space="preserve"> race na de </w:delText>
        </w:r>
        <w:r w:rsidDel="001405A8">
          <w:delText>walpauze</w:delText>
        </w:r>
        <w:r w:rsidRPr="0075577D" w:rsidDel="001405A8">
          <w:delText xml:space="preserve"> wordt bekendgemaakt via de informatie en op het mededelingenbord.</w:delText>
        </w:r>
      </w:del>
    </w:p>
    <w:p w14:paraId="7D1F6AA1" w14:textId="12950085" w:rsidR="00283CBD" w:rsidDel="001405A8" w:rsidRDefault="00283CBD">
      <w:pPr>
        <w:rPr>
          <w:del w:id="285" w:author="Tjerk Heringa" w:date="2018-01-09T20:57:00Z"/>
        </w:rPr>
        <w:pPrChange w:id="286" w:author="Tjerk Heringa" w:date="2018-01-09T20:58:00Z">
          <w:pPr>
            <w:tabs>
              <w:tab w:val="left" w:pos="567"/>
            </w:tabs>
            <w:ind w:left="567" w:hanging="567"/>
          </w:pPr>
        </w:pPrChange>
      </w:pPr>
      <w:del w:id="287" w:author="Tjerk Heringa" w:date="2018-01-09T20:58:00Z">
        <w:r w:rsidDel="001405A8">
          <w:tab/>
        </w:r>
      </w:del>
    </w:p>
    <w:p w14:paraId="2BF95FBA" w14:textId="0E5FE119" w:rsidR="00283CBD" w:rsidDel="001405A8" w:rsidRDefault="00283CBD">
      <w:pPr>
        <w:rPr>
          <w:del w:id="288" w:author="Tjerk Heringa" w:date="2018-01-09T20:58:00Z"/>
        </w:rPr>
        <w:pPrChange w:id="289" w:author="Tjerk Heringa" w:date="2018-01-09T20:58:00Z">
          <w:pPr>
            <w:tabs>
              <w:tab w:val="left" w:pos="567"/>
            </w:tabs>
            <w:ind w:left="708" w:hanging="567"/>
          </w:pPr>
        </w:pPrChange>
      </w:pPr>
      <w:del w:id="290" w:author="Tjerk Heringa" w:date="2018-01-09T20:57:00Z">
        <w:r w:rsidDel="001405A8">
          <w:tab/>
        </w:r>
        <w:r w:rsidR="00F6236D" w:rsidDel="001405A8">
          <w:tab/>
        </w:r>
      </w:del>
      <w:del w:id="291" w:author="Tjerk Heringa" w:date="2018-01-09T20:54:00Z">
        <w:r w:rsidR="001758CC" w:rsidDel="001405A8">
          <w:delText xml:space="preserve">Er zal in de ochtend en de middag back-to-back worden gevaren zonder </w:delText>
        </w:r>
        <w:r w:rsidDel="001405A8">
          <w:delText>pauze, dit zal duidelijk gecommuniceerd worden.</w:delText>
        </w:r>
        <w:r w:rsidR="001758CC" w:rsidDel="001405A8">
          <w:delText xml:space="preserve"> Blijf dus na he</w:delText>
        </w:r>
        <w:r w:rsidR="00CA6A06" w:rsidDel="001405A8">
          <w:delText>t finishen in de buurt van het S</w:delText>
        </w:r>
        <w:r w:rsidR="001758CC" w:rsidDel="001405A8">
          <w:delText>tartschip.</w:delText>
        </w:r>
      </w:del>
    </w:p>
    <w:p w14:paraId="18DA293B" w14:textId="126FEB46" w:rsidR="00283CBD" w:rsidRPr="0047114A" w:rsidRDefault="00283CBD" w:rsidP="00116E1C">
      <w:r w:rsidRPr="0047114A">
        <w:t>5.</w:t>
      </w:r>
      <w:del w:id="292" w:author="Tjerk Heringa" w:date="2018-01-09T20:54:00Z">
        <w:r w:rsidRPr="0047114A" w:rsidDel="001405A8">
          <w:delText>3</w:delText>
        </w:r>
      </w:del>
      <w:ins w:id="293" w:author="Tjerk Heringa" w:date="2018-01-09T20:54:00Z">
        <w:r w:rsidR="001405A8">
          <w:t>2</w:t>
        </w:r>
      </w:ins>
      <w:ins w:id="294" w:author="Tjerk Heringa" w:date="2018-01-09T20:57:00Z">
        <w:r w:rsidR="001405A8">
          <w:t>.2</w:t>
        </w:r>
      </w:ins>
      <w:r w:rsidRPr="0047114A">
        <w:rPr>
          <w:sz w:val="24"/>
        </w:rPr>
        <w:tab/>
      </w:r>
      <w:r w:rsidRPr="0047114A">
        <w:t>De tijd van het waarschuwingssein voor de eerste wedstrijd van iedere dag is:</w:t>
      </w:r>
    </w:p>
    <w:p w14:paraId="046C7AEE" w14:textId="77777777" w:rsidR="00283CBD" w:rsidRPr="0047114A" w:rsidRDefault="00283CBD" w:rsidP="00AB6AE0"/>
    <w:p w14:paraId="50B49C4E" w14:textId="327058F4" w:rsidR="00283CBD" w:rsidRPr="0047114A" w:rsidRDefault="00283CBD">
      <w:pPr>
        <w:ind w:left="1408" w:firstLine="8"/>
        <w:pPrChange w:id="295" w:author="Tjerk Heringa" w:date="2018-01-09T20:58:00Z">
          <w:pPr>
            <w:ind w:firstLine="705"/>
          </w:pPr>
        </w:pPrChange>
      </w:pPr>
      <w:r w:rsidRPr="0047114A">
        <w:t>Datum</w:t>
      </w:r>
      <w:r w:rsidRPr="0047114A">
        <w:tab/>
      </w:r>
      <w:r w:rsidRPr="0047114A">
        <w:tab/>
      </w:r>
      <w:r w:rsidRPr="0047114A">
        <w:tab/>
      </w:r>
      <w:ins w:id="296" w:author="Tjerk Heringa" w:date="2018-01-09T21:00:00Z">
        <w:r w:rsidR="00301BDD">
          <w:tab/>
        </w:r>
      </w:ins>
      <w:r w:rsidRPr="0047114A">
        <w:t>Waarschuwingssein</w:t>
      </w:r>
      <w:r w:rsidRPr="0047114A">
        <w:tab/>
      </w:r>
      <w:ins w:id="297" w:author="Tjerk Heringa" w:date="2018-01-09T20:58:00Z">
        <w:r w:rsidR="001405A8">
          <w:tab/>
        </w:r>
      </w:ins>
      <w:del w:id="298" w:author="Tjerk Heringa" w:date="2018-01-09T20:58:00Z">
        <w:r w:rsidRPr="0047114A" w:rsidDel="001405A8">
          <w:delText>Klasse</w:delText>
        </w:r>
      </w:del>
    </w:p>
    <w:p w14:paraId="3BDD3DBE" w14:textId="77777777" w:rsidR="00283CBD" w:rsidRPr="0047114A" w:rsidRDefault="00283CBD">
      <w:pPr>
        <w:pPrChange w:id="299" w:author="Tjerk Heringa" w:date="2018-01-09T20:35:00Z">
          <w:pPr>
            <w:ind w:left="705"/>
          </w:pPr>
        </w:pPrChange>
      </w:pPr>
    </w:p>
    <w:p w14:paraId="319680F5" w14:textId="592270D8" w:rsidR="00283CBD" w:rsidRPr="0047114A" w:rsidRDefault="00F6236D">
      <w:pPr>
        <w:ind w:left="1400" w:firstLine="8"/>
        <w:pPrChange w:id="300" w:author="Tjerk Heringa" w:date="2018-01-09T20:58:00Z">
          <w:pPr>
            <w:ind w:firstLine="705"/>
          </w:pPr>
        </w:pPrChange>
      </w:pPr>
      <w:r>
        <w:t xml:space="preserve">Zaterdag </w:t>
      </w:r>
      <w:r w:rsidR="000D7C10" w:rsidRPr="000D7C10">
        <w:rPr>
          <w:color w:val="FF0000"/>
        </w:rPr>
        <w:t>&lt;datum&gt;</w:t>
      </w:r>
      <w:r w:rsidR="000D7C10">
        <w:tab/>
      </w:r>
      <w:r>
        <w:tab/>
        <w:t>10</w:t>
      </w:r>
      <w:r w:rsidR="00283CBD" w:rsidRPr="0047114A">
        <w:t>:55 uur</w:t>
      </w:r>
      <w:r w:rsidR="00283CBD" w:rsidRPr="0047114A">
        <w:tab/>
      </w:r>
      <w:r w:rsidR="00283CBD" w:rsidRPr="0047114A">
        <w:tab/>
      </w:r>
      <w:r w:rsidR="00283CBD" w:rsidRPr="0047114A">
        <w:tab/>
      </w:r>
      <w:del w:id="301" w:author="Tjerk Heringa" w:date="2018-01-09T20:58:00Z">
        <w:r w:rsidR="00283CBD" w:rsidDel="001405A8">
          <w:delText>1</w:delText>
        </w:r>
        <w:r w:rsidR="00283CBD" w:rsidRPr="00F867AF" w:rsidDel="001405A8">
          <w:rPr>
            <w:vertAlign w:val="superscript"/>
          </w:rPr>
          <w:delText>ste</w:delText>
        </w:r>
        <w:r w:rsidR="00283CBD" w:rsidDel="001405A8">
          <w:delText xml:space="preserve"> klasse van het schema</w:delText>
        </w:r>
      </w:del>
    </w:p>
    <w:p w14:paraId="113F0970" w14:textId="77777777" w:rsidR="001405A8" w:rsidRDefault="00F6236D">
      <w:pPr>
        <w:ind w:left="1392" w:firstLine="8"/>
        <w:rPr>
          <w:ins w:id="302" w:author="Tjerk Heringa" w:date="2018-01-09T20:59:00Z"/>
        </w:rPr>
        <w:pPrChange w:id="303" w:author="Tjerk Heringa" w:date="2018-01-09T20:58:00Z">
          <w:pPr>
            <w:ind w:left="705"/>
          </w:pPr>
        </w:pPrChange>
      </w:pPr>
      <w:r>
        <w:t xml:space="preserve">Zondag </w:t>
      </w:r>
      <w:r w:rsidR="000D7C10">
        <w:t xml:space="preserve">  </w:t>
      </w:r>
      <w:r w:rsidR="000D7C10" w:rsidRPr="000D7C10">
        <w:rPr>
          <w:color w:val="FF0000"/>
        </w:rPr>
        <w:t>&lt;datum&gt;</w:t>
      </w:r>
      <w:r w:rsidR="00283CBD">
        <w:tab/>
      </w:r>
      <w:r w:rsidR="000D7C10">
        <w:tab/>
      </w:r>
      <w:r w:rsidR="00283CBD">
        <w:t>09:5</w:t>
      </w:r>
      <w:r w:rsidR="00283CBD" w:rsidRPr="0047114A">
        <w:t>5 uur</w:t>
      </w:r>
      <w:r w:rsidR="00283CBD" w:rsidRPr="0047114A">
        <w:tab/>
      </w:r>
    </w:p>
    <w:p w14:paraId="1FF27E54" w14:textId="77777777" w:rsidR="001405A8" w:rsidRDefault="001405A8">
      <w:pPr>
        <w:ind w:left="1392" w:firstLine="8"/>
        <w:rPr>
          <w:ins w:id="304" w:author="Tjerk Heringa" w:date="2018-01-09T20:59:00Z"/>
        </w:rPr>
        <w:pPrChange w:id="305" w:author="Tjerk Heringa" w:date="2018-01-09T20:58:00Z">
          <w:pPr>
            <w:ind w:left="705"/>
          </w:pPr>
        </w:pPrChange>
      </w:pPr>
    </w:p>
    <w:p w14:paraId="75DE1629" w14:textId="45998018" w:rsidR="00283CBD" w:rsidRPr="001405A8" w:rsidRDefault="001405A8">
      <w:pPr>
        <w:ind w:left="1392" w:hanging="692"/>
        <w:rPr>
          <w:color w:val="000000" w:themeColor="text1"/>
          <w:rPrChange w:id="306" w:author="Tjerk Heringa" w:date="2018-01-09T21:00:00Z">
            <w:rPr/>
          </w:rPrChange>
        </w:rPr>
        <w:pPrChange w:id="307" w:author="Tjerk Heringa" w:date="2018-01-09T20:59:00Z">
          <w:pPr>
            <w:ind w:left="705"/>
          </w:pPr>
        </w:pPrChange>
      </w:pPr>
      <w:ins w:id="308" w:author="Tjerk Heringa" w:date="2018-01-09T20:59:00Z">
        <w:r w:rsidRPr="001405A8">
          <w:rPr>
            <w:color w:val="000000" w:themeColor="text1"/>
            <w:rPrChange w:id="309" w:author="Tjerk Heringa" w:date="2018-01-09T21:00:00Z">
              <w:rPr/>
            </w:rPrChange>
          </w:rPr>
          <w:t>5.2.3</w:t>
        </w:r>
        <w:r w:rsidRPr="001405A8">
          <w:rPr>
            <w:color w:val="000000" w:themeColor="text1"/>
            <w:rPrChange w:id="310" w:author="Tjerk Heringa" w:date="2018-01-09T21:00:00Z">
              <w:rPr/>
            </w:rPrChange>
          </w:rPr>
          <w:tab/>
          <w:t>De starttijd van een race na de walpauze wordt bekendgemaakt via de informatie en op het mededelingenbord.</w:t>
        </w:r>
      </w:ins>
      <w:r w:rsidR="00283CBD" w:rsidRPr="001405A8">
        <w:rPr>
          <w:color w:val="000000" w:themeColor="text1"/>
          <w:rPrChange w:id="311" w:author="Tjerk Heringa" w:date="2018-01-09T21:00:00Z">
            <w:rPr/>
          </w:rPrChange>
        </w:rPr>
        <w:tab/>
      </w:r>
      <w:r w:rsidR="00283CBD" w:rsidRPr="001405A8">
        <w:rPr>
          <w:color w:val="000000" w:themeColor="text1"/>
          <w:rPrChange w:id="312" w:author="Tjerk Heringa" w:date="2018-01-09T21:00:00Z">
            <w:rPr/>
          </w:rPrChange>
        </w:rPr>
        <w:tab/>
      </w:r>
      <w:del w:id="313" w:author="Tjerk Heringa" w:date="2018-01-09T20:59:00Z">
        <w:r w:rsidR="00283CBD" w:rsidRPr="001405A8" w:rsidDel="001405A8">
          <w:rPr>
            <w:color w:val="000000" w:themeColor="text1"/>
            <w:rPrChange w:id="314" w:author="Tjerk Heringa" w:date="2018-01-09T21:00:00Z">
              <w:rPr/>
            </w:rPrChange>
          </w:rPr>
          <w:delText>1</w:delText>
        </w:r>
        <w:r w:rsidR="00283CBD" w:rsidRPr="001405A8" w:rsidDel="001405A8">
          <w:rPr>
            <w:color w:val="000000" w:themeColor="text1"/>
            <w:vertAlign w:val="superscript"/>
            <w:rPrChange w:id="315" w:author="Tjerk Heringa" w:date="2018-01-09T21:00:00Z">
              <w:rPr>
                <w:vertAlign w:val="superscript"/>
              </w:rPr>
            </w:rPrChange>
          </w:rPr>
          <w:delText>ste</w:delText>
        </w:r>
        <w:r w:rsidR="00283CBD" w:rsidRPr="001405A8" w:rsidDel="001405A8">
          <w:rPr>
            <w:color w:val="000000" w:themeColor="text1"/>
            <w:rPrChange w:id="316" w:author="Tjerk Heringa" w:date="2018-01-09T21:00:00Z">
              <w:rPr/>
            </w:rPrChange>
          </w:rPr>
          <w:delText xml:space="preserve"> klasse van het schema</w:delText>
        </w:r>
      </w:del>
    </w:p>
    <w:p w14:paraId="640516F5" w14:textId="77777777" w:rsidR="00283CBD" w:rsidRPr="001405A8" w:rsidRDefault="00283CBD">
      <w:pPr>
        <w:rPr>
          <w:color w:val="000000" w:themeColor="text1"/>
          <w:sz w:val="16"/>
          <w:szCs w:val="16"/>
          <w:rPrChange w:id="317" w:author="Tjerk Heringa" w:date="2018-01-09T21:00:00Z">
            <w:rPr>
              <w:sz w:val="16"/>
              <w:szCs w:val="16"/>
            </w:rPr>
          </w:rPrChange>
        </w:rPr>
        <w:pPrChange w:id="318" w:author="Tjerk Heringa" w:date="2018-01-09T20:35:00Z">
          <w:pPr>
            <w:ind w:left="705"/>
          </w:pPr>
        </w:pPrChange>
      </w:pPr>
      <w:r w:rsidRPr="001405A8">
        <w:rPr>
          <w:color w:val="000000" w:themeColor="text1"/>
          <w:rPrChange w:id="319" w:author="Tjerk Heringa" w:date="2018-01-09T21:00:00Z">
            <w:rPr/>
          </w:rPrChange>
        </w:rPr>
        <w:tab/>
      </w:r>
      <w:r w:rsidRPr="001405A8">
        <w:rPr>
          <w:color w:val="000000" w:themeColor="text1"/>
          <w:rPrChange w:id="320" w:author="Tjerk Heringa" w:date="2018-01-09T21:00:00Z">
            <w:rPr/>
          </w:rPrChange>
        </w:rPr>
        <w:tab/>
      </w:r>
      <w:r w:rsidRPr="001405A8">
        <w:rPr>
          <w:color w:val="000000" w:themeColor="text1"/>
          <w:rPrChange w:id="321" w:author="Tjerk Heringa" w:date="2018-01-09T21:00:00Z">
            <w:rPr/>
          </w:rPrChange>
        </w:rPr>
        <w:tab/>
      </w:r>
      <w:r w:rsidRPr="001405A8">
        <w:rPr>
          <w:color w:val="000000" w:themeColor="text1"/>
          <w:rPrChange w:id="322" w:author="Tjerk Heringa" w:date="2018-01-09T21:00:00Z">
            <w:rPr/>
          </w:rPrChange>
        </w:rPr>
        <w:tab/>
      </w:r>
      <w:r w:rsidRPr="001405A8">
        <w:rPr>
          <w:color w:val="000000" w:themeColor="text1"/>
          <w:rPrChange w:id="323" w:author="Tjerk Heringa" w:date="2018-01-09T21:00:00Z">
            <w:rPr/>
          </w:rPrChange>
        </w:rPr>
        <w:tab/>
      </w:r>
    </w:p>
    <w:p w14:paraId="4E03B46E" w14:textId="39BF6E05" w:rsidR="001405A8" w:rsidRDefault="001405A8">
      <w:pPr>
        <w:ind w:firstLine="0"/>
        <w:rPr>
          <w:ins w:id="324" w:author="Tjerk Heringa" w:date="2018-01-09T20:59:00Z"/>
        </w:rPr>
        <w:pPrChange w:id="325" w:author="Tjerk Heringa" w:date="2018-01-09T21:00:00Z">
          <w:pPr>
            <w:pStyle w:val="PlainText"/>
          </w:pPr>
        </w:pPrChange>
      </w:pPr>
      <w:ins w:id="326" w:author="Tjerk Heringa" w:date="2018-01-09T20:59:00Z">
        <w:r w:rsidRPr="001405A8">
          <w:rPr>
            <w:color w:val="000000" w:themeColor="text1"/>
            <w:rPrChange w:id="327" w:author="Tjerk Heringa" w:date="2018-01-09T21:00:00Z">
              <w:rPr/>
            </w:rPrChange>
          </w:rPr>
          <w:t>5.</w:t>
        </w:r>
      </w:ins>
      <w:ins w:id="328" w:author="Tjerk Heringa" w:date="2018-01-09T21:00:00Z">
        <w:r>
          <w:rPr>
            <w:color w:val="000000" w:themeColor="text1"/>
          </w:rPr>
          <w:t>2.4</w:t>
        </w:r>
      </w:ins>
      <w:ins w:id="329" w:author="Tjerk Heringa" w:date="2018-01-09T20:59:00Z">
        <w:r w:rsidRPr="001405A8">
          <w:rPr>
            <w:color w:val="000000" w:themeColor="text1"/>
            <w:rPrChange w:id="330" w:author="Tjerk Heringa" w:date="2018-01-09T21:00:00Z">
              <w:rPr/>
            </w:rPrChange>
          </w:rPr>
          <w:tab/>
        </w:r>
      </w:ins>
      <w:r w:rsidR="00F6236D" w:rsidRPr="001405A8">
        <w:rPr>
          <w:color w:val="000000" w:themeColor="text1"/>
          <w:rPrChange w:id="331" w:author="Tjerk Heringa" w:date="2018-01-09T21:00:00Z">
            <w:rPr/>
          </w:rPrChange>
        </w:rPr>
        <w:t>Wanneer mee</w:t>
      </w:r>
      <w:r w:rsidR="00F6236D" w:rsidRPr="00780990">
        <w:t xml:space="preserve">r dan één wedstrijd gehouden zal worden op dezelfde dag, moet het waarschuwingssein voor elke volgende wedstrijd zo snel als praktisch mogelijk is worden gegeven. </w:t>
      </w:r>
    </w:p>
    <w:p w14:paraId="16BC907A" w14:textId="77777777" w:rsidR="001405A8" w:rsidRDefault="001405A8">
      <w:pPr>
        <w:pStyle w:val="PlainText"/>
        <w:ind w:firstLine="0"/>
        <w:rPr>
          <w:ins w:id="332" w:author="Tjerk Heringa" w:date="2018-01-09T20:59:00Z"/>
        </w:rPr>
        <w:pPrChange w:id="333" w:author="Tjerk Heringa" w:date="2018-01-09T20:58:00Z">
          <w:pPr>
            <w:pStyle w:val="PlainText"/>
          </w:pPr>
        </w:pPrChange>
      </w:pPr>
    </w:p>
    <w:p w14:paraId="3ADE6B3C" w14:textId="1B115C57" w:rsidR="00F6236D" w:rsidRDefault="001405A8">
      <w:pPr>
        <w:pPrChange w:id="334" w:author="Tjerk Heringa" w:date="2018-01-09T21:00:00Z">
          <w:pPr>
            <w:pStyle w:val="PlainText"/>
          </w:pPr>
        </w:pPrChange>
      </w:pPr>
      <w:ins w:id="335" w:author="Tjerk Heringa" w:date="2018-01-09T21:00:00Z">
        <w:r>
          <w:t>5.3</w:t>
        </w:r>
        <w:r w:rsidR="00301BDD">
          <w:tab/>
        </w:r>
      </w:ins>
      <w:r w:rsidR="00F6236D" w:rsidRPr="00780990">
        <w:t>Om boten te waarschuwen dat een nieuwe wedstrijd of een reeks van wedstrijden spoedig zal beginnen zal 1 minuut voor het eerste waarschuwingssein van de eerste klasse die start het uitstelsein (vlag OW</w:t>
      </w:r>
      <w:r w:rsidR="00C45DF3">
        <w:t xml:space="preserve"> </w:t>
      </w:r>
      <w:r w:rsidR="00C45DF3" w:rsidRPr="0047114A">
        <w:rPr>
          <w:rFonts w:eastAsia="MS Mincho"/>
          <w:noProof/>
          <w:lang w:val="en-GB" w:eastAsia="en-GB"/>
        </w:rPr>
        <w:drawing>
          <wp:inline distT="0" distB="0" distL="0" distR="0" wp14:anchorId="30D1B516" wp14:editId="781CE70E">
            <wp:extent cx="285750" cy="95250"/>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C45DF3">
        <w:t xml:space="preserve"> </w:t>
      </w:r>
      <w:r w:rsidR="00F6236D" w:rsidRPr="00780990">
        <w:t>) worden gestreken met 1 lang geluidssein.</w:t>
      </w:r>
      <w:r w:rsidR="00F6236D" w:rsidRPr="00780990">
        <w:rPr>
          <w:rFonts w:ascii="Arial" w:hAnsi="Arial"/>
        </w:rPr>
        <w:t xml:space="preserve"> </w:t>
      </w:r>
      <w:r w:rsidR="00F6236D" w:rsidRPr="00780990">
        <w:rPr>
          <w:rFonts w:ascii="Arial" w:hAnsi="Arial"/>
        </w:rPr>
        <w:br/>
      </w:r>
      <w:r w:rsidR="00F6236D">
        <w:rPr>
          <w:rFonts w:ascii="Arial" w:hAnsi="Arial"/>
          <w:sz w:val="18"/>
          <w:szCs w:val="18"/>
        </w:rPr>
        <w:tab/>
      </w:r>
    </w:p>
    <w:p w14:paraId="65D0D7C1" w14:textId="77777777" w:rsidR="000A395A" w:rsidDel="00301BDD" w:rsidRDefault="00F6236D">
      <w:pPr>
        <w:rPr>
          <w:del w:id="336" w:author="Tjerk Heringa" w:date="2018-01-09T21:01:00Z"/>
        </w:rPr>
        <w:pPrChange w:id="337" w:author="Tjerk Heringa" w:date="2018-01-09T20:35:00Z">
          <w:pPr>
            <w:tabs>
              <w:tab w:val="left" w:pos="705"/>
              <w:tab w:val="left" w:pos="9574"/>
              <w:tab w:val="left" w:pos="10105"/>
            </w:tabs>
            <w:ind w:left="705" w:hanging="705"/>
          </w:pPr>
        </w:pPrChange>
      </w:pPr>
      <w:r>
        <w:t>5.4</w:t>
      </w:r>
      <w:r w:rsidRPr="00FD31CF">
        <w:tab/>
        <w:t xml:space="preserve">Indien het Comité besluit tot een walpauze zal dit worden bekend gemaakt op het finish- of afkortvaartuig door het tonen van </w:t>
      </w:r>
    </w:p>
    <w:p w14:paraId="6EA9E8CB" w14:textId="44FE6E18" w:rsidR="000A395A" w:rsidRDefault="000A395A">
      <w:pPr>
        <w:pPrChange w:id="338" w:author="Tjerk Heringa" w:date="2018-01-09T21:01:00Z">
          <w:pPr>
            <w:tabs>
              <w:tab w:val="left" w:pos="705"/>
              <w:tab w:val="left" w:pos="9574"/>
              <w:tab w:val="left" w:pos="10105"/>
            </w:tabs>
            <w:ind w:left="705" w:hanging="705"/>
          </w:pPr>
        </w:pPrChange>
      </w:pPr>
      <w:del w:id="339" w:author="Tjerk Heringa" w:date="2018-01-09T21:01:00Z">
        <w:r w:rsidDel="00301BDD">
          <w:tab/>
        </w:r>
        <w:r w:rsidR="00F6236D" w:rsidRPr="00FD31CF" w:rsidDel="00301BDD">
          <w:delText xml:space="preserve">Vlag </w:delText>
        </w:r>
      </w:del>
      <w:proofErr w:type="gramStart"/>
      <w:ins w:id="340" w:author="Tjerk Heringa" w:date="2018-01-09T21:01:00Z">
        <w:r w:rsidR="00301BDD">
          <w:t>v</w:t>
        </w:r>
        <w:r w:rsidR="00301BDD" w:rsidRPr="00FD31CF">
          <w:t>lag</w:t>
        </w:r>
        <w:proofErr w:type="gramEnd"/>
        <w:r w:rsidR="00301BDD" w:rsidRPr="00FD31CF">
          <w:t xml:space="preserve"> </w:t>
        </w:r>
      </w:ins>
      <w:r w:rsidR="00F6236D" w:rsidRPr="00FD31CF">
        <w:t>OW boven H</w:t>
      </w:r>
      <w:ins w:id="341" w:author="Tjerk Heringa" w:date="2018-01-09T21:01:00Z">
        <w:r w:rsidR="00301BDD">
          <w:br/>
        </w:r>
      </w:ins>
      <w:r>
        <w:t xml:space="preserve"> </w:t>
      </w:r>
      <w:r>
        <w:rPr>
          <w:noProof/>
          <w:lang w:val="en-GB" w:eastAsia="en-GB"/>
        </w:rPr>
        <w:drawing>
          <wp:inline distT="0" distB="0" distL="0" distR="0" wp14:anchorId="47DC8CD5" wp14:editId="1F5E3457">
            <wp:extent cx="238125" cy="32650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00" cy="354439"/>
                    </a:xfrm>
                    <a:prstGeom prst="rect">
                      <a:avLst/>
                    </a:prstGeom>
                    <a:noFill/>
                    <a:ln>
                      <a:noFill/>
                    </a:ln>
                  </pic:spPr>
                </pic:pic>
              </a:graphicData>
            </a:graphic>
          </wp:inline>
        </w:drawing>
      </w:r>
      <w:r w:rsidR="00F6236D" w:rsidRPr="00FD31CF">
        <w:t xml:space="preserve"> </w:t>
      </w:r>
    </w:p>
    <w:p w14:paraId="0AF3C05A" w14:textId="77777777" w:rsidR="00AF4676" w:rsidRDefault="000A395A">
      <w:pPr>
        <w:pPrChange w:id="342" w:author="Tjerk Heringa" w:date="2018-01-09T20:35:00Z">
          <w:pPr>
            <w:tabs>
              <w:tab w:val="left" w:pos="705"/>
              <w:tab w:val="left" w:pos="9574"/>
              <w:tab w:val="left" w:pos="10105"/>
            </w:tabs>
            <w:ind w:left="705" w:hanging="705"/>
          </w:pPr>
        </w:pPrChange>
      </w:pPr>
      <w:r>
        <w:tab/>
      </w:r>
    </w:p>
    <w:p w14:paraId="324E9CC8" w14:textId="67AC7D4E" w:rsidR="00283CBD" w:rsidRPr="0047114A" w:rsidRDefault="00AF4676">
      <w:pPr>
        <w:pPrChange w:id="343" w:author="Tjerk Heringa" w:date="2018-01-09T20:35:00Z">
          <w:pPr>
            <w:tabs>
              <w:tab w:val="left" w:pos="705"/>
              <w:tab w:val="left" w:pos="9574"/>
              <w:tab w:val="left" w:pos="10105"/>
            </w:tabs>
            <w:ind w:left="705" w:hanging="705"/>
          </w:pPr>
        </w:pPrChange>
      </w:pPr>
      <w:r>
        <w:tab/>
      </w:r>
      <w:r w:rsidR="000A395A">
        <w:t>D</w:t>
      </w:r>
      <w:r w:rsidR="00F6236D" w:rsidRPr="00FD31CF">
        <w:t>e starttijd</w:t>
      </w:r>
      <w:ins w:id="344" w:author="Tjerk Heringa" w:date="2018-01-09T21:01:00Z">
        <w:r w:rsidR="00301BDD">
          <w:t>en</w:t>
        </w:r>
      </w:ins>
      <w:del w:id="345" w:author="Tjerk Heringa" w:date="2018-01-09T21:01:00Z">
        <w:r w:rsidR="00F6236D" w:rsidRPr="00FD31CF" w:rsidDel="00301BDD">
          <w:delText>en</w:delText>
        </w:r>
      </w:del>
      <w:r w:rsidR="00F6236D" w:rsidRPr="00FD31CF">
        <w:t xml:space="preserve"> van de volgende wedstrijd</w:t>
      </w:r>
      <w:ins w:id="346" w:author="Tjerk Heringa" w:date="2018-01-09T21:01:00Z">
        <w:r w:rsidR="00301BDD">
          <w:t>en</w:t>
        </w:r>
      </w:ins>
      <w:r w:rsidR="00F6236D" w:rsidRPr="00FD31CF">
        <w:t xml:space="preserve"> </w:t>
      </w:r>
      <w:del w:id="347" w:author="Tjerk Heringa" w:date="2018-01-09T21:01:00Z">
        <w:r w:rsidR="00F6236D" w:rsidRPr="00FD31CF" w:rsidDel="00301BDD">
          <w:delText xml:space="preserve">zullen </w:delText>
        </w:r>
      </w:del>
      <w:ins w:id="348" w:author="Tjerk Heringa" w:date="2018-01-09T21:01:00Z">
        <w:r w:rsidR="00301BDD" w:rsidRPr="00FD31CF">
          <w:t>z</w:t>
        </w:r>
        <w:r w:rsidR="00301BDD">
          <w:t>ullen</w:t>
        </w:r>
        <w:r w:rsidR="00301BDD" w:rsidRPr="00FD31CF">
          <w:t xml:space="preserve"> </w:t>
        </w:r>
      </w:ins>
      <w:r w:rsidR="00F6236D" w:rsidRPr="00FD31CF">
        <w:t>dan bekend worden gemaakt op het mededelingenbord.</w:t>
      </w:r>
    </w:p>
    <w:p w14:paraId="0CE16E17" w14:textId="77777777" w:rsidR="00283CBD" w:rsidRPr="0047114A" w:rsidRDefault="00283CBD">
      <w:pPr>
        <w:pPrChange w:id="349" w:author="Tjerk Heringa" w:date="2018-01-09T20:35:00Z">
          <w:pPr>
            <w:tabs>
              <w:tab w:val="left" w:pos="705"/>
              <w:tab w:val="left" w:pos="9574"/>
              <w:tab w:val="left" w:pos="10105"/>
            </w:tabs>
            <w:ind w:left="705" w:hanging="705"/>
          </w:pPr>
        </w:pPrChange>
      </w:pPr>
    </w:p>
    <w:p w14:paraId="3F491C22" w14:textId="2E83F8C0" w:rsidR="00283CBD" w:rsidRPr="0047114A" w:rsidRDefault="00283CBD" w:rsidP="00ED7BB2">
      <w:r w:rsidRPr="0047114A">
        <w:t>5.5</w:t>
      </w:r>
      <w:r w:rsidRPr="0047114A">
        <w:tab/>
        <w:t xml:space="preserve">Op de laatste geprogrammeerde wedstrijddag zal geen waarschuwingssein gegeven </w:t>
      </w:r>
      <w:r w:rsidRPr="0047114A">
        <w:tab/>
        <w:t>worden na 15:</w:t>
      </w:r>
      <w:r w:rsidR="00C116D1">
        <w:t>00</w:t>
      </w:r>
      <w:r w:rsidRPr="0047114A">
        <w:t xml:space="preserve"> uur.</w:t>
      </w:r>
    </w:p>
    <w:p w14:paraId="72C90B88" w14:textId="77777777" w:rsidR="00283CBD" w:rsidRPr="0047114A" w:rsidRDefault="00283CBD">
      <w:pPr>
        <w:pPrChange w:id="350" w:author="Tjerk Heringa" w:date="2018-01-09T20:35:00Z">
          <w:pPr>
            <w:tabs>
              <w:tab w:val="left" w:pos="709"/>
              <w:tab w:val="left" w:pos="993"/>
            </w:tabs>
          </w:pPr>
        </w:pPrChange>
      </w:pPr>
      <w:r w:rsidRPr="0047114A">
        <w:tab/>
        <w:t>Indien echter het waarschuwingssignaal voor de</w:t>
      </w:r>
      <w:r>
        <w:t xml:space="preserve"> laatste wedstrijd voor of om 14.5</w:t>
      </w:r>
      <w:r w:rsidRPr="0047114A">
        <w:t xml:space="preserve">5 </w:t>
      </w:r>
      <w:r w:rsidRPr="0047114A">
        <w:tab/>
        <w:t xml:space="preserve">wordt gegeven zal, bij het afbreken van de startprocedure of na het geven van </w:t>
      </w:r>
      <w:r w:rsidRPr="0047114A">
        <w:tab/>
        <w:t>een algehele terugroep, de start van deze laatste wedstrijd worden doorgezet.</w:t>
      </w:r>
    </w:p>
    <w:p w14:paraId="25CC4FAD" w14:textId="77777777" w:rsidR="00283CBD" w:rsidRPr="0047114A" w:rsidRDefault="00283CBD">
      <w:pPr>
        <w:pPrChange w:id="351" w:author="Tjerk Heringa" w:date="2018-01-09T20:35:00Z">
          <w:pPr>
            <w:ind w:left="709" w:hanging="709"/>
          </w:pPr>
        </w:pPrChange>
      </w:pPr>
      <w:r w:rsidRPr="0047114A">
        <w:tab/>
      </w:r>
    </w:p>
    <w:p w14:paraId="2A196FA6" w14:textId="4F660F94" w:rsidR="00283CBD" w:rsidRPr="0047114A" w:rsidDel="00116E1C" w:rsidRDefault="00283CBD">
      <w:pPr>
        <w:rPr>
          <w:del w:id="352" w:author="Tjerk Heringa" w:date="2018-01-09T21:05:00Z"/>
        </w:rPr>
        <w:pPrChange w:id="353" w:author="Tjerk Heringa" w:date="2018-01-09T20:35:00Z">
          <w:pPr>
            <w:keepNext/>
            <w:keepLines/>
            <w:tabs>
              <w:tab w:val="left" w:pos="709"/>
              <w:tab w:val="left" w:pos="9574"/>
              <w:tab w:val="left" w:pos="10105"/>
            </w:tabs>
            <w:spacing w:before="40"/>
            <w:ind w:left="709" w:hanging="709"/>
            <w:outlineLvl w:val="1"/>
          </w:pPr>
        </w:pPrChange>
      </w:pPr>
      <w:r w:rsidRPr="0047114A">
        <w:t>6</w:t>
      </w:r>
      <w:r w:rsidRPr="0047114A">
        <w:tab/>
      </w:r>
      <w:r w:rsidRPr="0025325C">
        <w:rPr>
          <w:rStyle w:val="Heading1Char"/>
          <w:rPrChange w:id="354" w:author="Tjerk Heringa" w:date="2018-01-09T21:12:00Z">
            <w:rPr/>
          </w:rPrChange>
        </w:rPr>
        <w:t>KLASSENVLAGGEN</w:t>
      </w:r>
      <w:ins w:id="355" w:author="Tjerk Heringa" w:date="2018-01-09T21:02:00Z">
        <w:r w:rsidR="00B61394">
          <w:br/>
        </w:r>
      </w:ins>
    </w:p>
    <w:p w14:paraId="43E4020A" w14:textId="5505022F" w:rsidR="00395D82" w:rsidDel="00116E1C" w:rsidRDefault="00395D82">
      <w:pPr>
        <w:ind w:left="0" w:firstLine="0"/>
        <w:rPr>
          <w:del w:id="356" w:author="Tjerk Heringa" w:date="2018-01-09T21:05:00Z"/>
        </w:rPr>
        <w:pPrChange w:id="357" w:author="Tjerk Heringa" w:date="2018-01-09T21:05:00Z">
          <w:pPr>
            <w:tabs>
              <w:tab w:val="left" w:pos="567"/>
            </w:tabs>
            <w:ind w:left="567" w:hanging="567"/>
          </w:pPr>
        </w:pPrChange>
      </w:pPr>
      <w:del w:id="358" w:author="Tjerk Heringa" w:date="2018-01-09T21:05:00Z">
        <w:r w:rsidDel="00116E1C">
          <w:delText>6.1</w:delText>
        </w:r>
        <w:r w:rsidDel="00116E1C">
          <w:tab/>
        </w:r>
        <w:r w:rsidR="007E7520" w:rsidDel="00116E1C">
          <w:tab/>
        </w:r>
        <w:r w:rsidDel="00116E1C">
          <w:delText>De klassenvlaggen zijn:</w:delText>
        </w:r>
      </w:del>
    </w:p>
    <w:p w14:paraId="71677E17" w14:textId="2053D5AE" w:rsidR="00C2491F" w:rsidRDefault="00C2491F">
      <w:pPr>
        <w:pPrChange w:id="359" w:author="Tjerk Heringa" w:date="2018-01-09T21:05:00Z">
          <w:pPr>
            <w:tabs>
              <w:tab w:val="left" w:pos="567"/>
            </w:tabs>
            <w:ind w:left="567" w:hanging="567"/>
          </w:pPr>
        </w:pPrChange>
      </w:pPr>
      <w:r>
        <w:tab/>
      </w:r>
      <w:del w:id="360" w:author="Tjerk Heringa" w:date="2018-01-09T21:05:00Z">
        <w:r w:rsidR="007E7520" w:rsidDel="00116E1C">
          <w:tab/>
        </w:r>
      </w:del>
      <w:r>
        <w:t>Laser 4.7</w:t>
      </w:r>
      <w:r>
        <w:tab/>
      </w:r>
      <w:del w:id="361" w:author="Tjerk Heringa" w:date="2018-01-09T21:02:00Z">
        <w:r w:rsidDel="00B61394">
          <w:delText xml:space="preserve">de </w:delText>
        </w:r>
      </w:del>
      <w:ins w:id="362" w:author="Tjerk Heringa" w:date="2018-01-09T21:02:00Z">
        <w:r w:rsidR="00B61394">
          <w:tab/>
        </w:r>
      </w:ins>
      <w:r>
        <w:t>O vlag (</w:t>
      </w:r>
      <w:proofErr w:type="spellStart"/>
      <w:r>
        <w:t>oscar</w:t>
      </w:r>
      <w:proofErr w:type="spellEnd"/>
      <w:r>
        <w:t>)</w:t>
      </w:r>
      <w:ins w:id="363" w:author="Tjerk Heringa" w:date="2018-01-09T21:03:00Z">
        <w:r w:rsidR="00B61394">
          <w:tab/>
        </w:r>
      </w:ins>
      <w:del w:id="364" w:author="Tjerk Heringa" w:date="2018-01-09T21:03:00Z">
        <w:r w:rsidR="00ED024B" w:rsidDel="00B61394">
          <w:tab/>
          <w:delText xml:space="preserve"> </w:delText>
        </w:r>
      </w:del>
      <w:r w:rsidR="00ED024B">
        <w:t xml:space="preserve"> </w:t>
      </w:r>
      <w:r w:rsidR="00ED024B">
        <w:rPr>
          <w:noProof/>
          <w:lang w:val="en-GB" w:eastAsia="en-GB"/>
        </w:rPr>
        <w:drawing>
          <wp:inline distT="0" distB="0" distL="0" distR="0" wp14:anchorId="57FAC3A4" wp14:editId="0341931B">
            <wp:extent cx="382108" cy="219075"/>
            <wp:effectExtent l="0" t="0" r="0" b="0"/>
            <wp:docPr id="8" name="Afbeelding 8" descr="F:\ISAF &amp; Verbond\Flags\os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SAF &amp; Verbond\Flags\osc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008" cy="226471"/>
                    </a:xfrm>
                    <a:prstGeom prst="rect">
                      <a:avLst/>
                    </a:prstGeom>
                    <a:noFill/>
                    <a:ln>
                      <a:noFill/>
                    </a:ln>
                  </pic:spPr>
                </pic:pic>
              </a:graphicData>
            </a:graphic>
          </wp:inline>
        </w:drawing>
      </w:r>
    </w:p>
    <w:p w14:paraId="50455EC3" w14:textId="77777777" w:rsidR="00C2491F" w:rsidRDefault="00C2491F">
      <w:pPr>
        <w:pPrChange w:id="365" w:author="Tjerk Heringa" w:date="2018-01-09T20:35:00Z">
          <w:pPr>
            <w:tabs>
              <w:tab w:val="left" w:pos="567"/>
            </w:tabs>
            <w:ind w:left="567" w:hanging="567"/>
          </w:pPr>
        </w:pPrChange>
      </w:pPr>
    </w:p>
    <w:p w14:paraId="1A2E57E6" w14:textId="4B393BEB" w:rsidR="00C2491F" w:rsidRDefault="00C2491F">
      <w:pPr>
        <w:pPrChange w:id="366" w:author="Tjerk Heringa" w:date="2018-01-09T20:35:00Z">
          <w:pPr>
            <w:tabs>
              <w:tab w:val="left" w:pos="567"/>
            </w:tabs>
            <w:ind w:left="567" w:hanging="567"/>
          </w:pPr>
        </w:pPrChange>
      </w:pPr>
      <w:r>
        <w:tab/>
      </w:r>
      <w:r w:rsidR="007E7520">
        <w:tab/>
      </w:r>
      <w:proofErr w:type="spellStart"/>
      <w:r>
        <w:t>Splash</w:t>
      </w:r>
      <w:proofErr w:type="spellEnd"/>
      <w:r>
        <w:t xml:space="preserve"> A</w:t>
      </w:r>
      <w:r>
        <w:tab/>
      </w:r>
      <w:del w:id="367" w:author="Tjerk Heringa" w:date="2018-01-09T21:02:00Z">
        <w:r w:rsidDel="00B61394">
          <w:delText xml:space="preserve">de </w:delText>
        </w:r>
      </w:del>
      <w:ins w:id="368" w:author="Tjerk Heringa" w:date="2018-01-09T21:02:00Z">
        <w:r w:rsidR="00B61394">
          <w:tab/>
        </w:r>
      </w:ins>
      <w:proofErr w:type="gramStart"/>
      <w:r>
        <w:t>G vlag</w:t>
      </w:r>
      <w:proofErr w:type="gramEnd"/>
      <w:r>
        <w:t xml:space="preserve"> (golf)</w:t>
      </w:r>
      <w:r w:rsidR="00ED024B">
        <w:tab/>
      </w:r>
      <w:ins w:id="369" w:author="Tjerk Heringa" w:date="2018-01-09T21:03:00Z">
        <w:r w:rsidR="00B61394">
          <w:tab/>
        </w:r>
      </w:ins>
      <w:r w:rsidR="00ED024B">
        <w:t xml:space="preserve"> </w:t>
      </w:r>
      <w:del w:id="370" w:author="Tjerk Heringa" w:date="2018-01-09T21:03:00Z">
        <w:r w:rsidR="00ED024B" w:rsidDel="00B61394">
          <w:delText xml:space="preserve"> </w:delText>
        </w:r>
      </w:del>
      <w:r w:rsidR="00ED024B">
        <w:rPr>
          <w:noProof/>
          <w:lang w:val="en-GB" w:eastAsia="en-GB"/>
        </w:rPr>
        <w:drawing>
          <wp:inline distT="0" distB="0" distL="0" distR="0" wp14:anchorId="2472F96E" wp14:editId="71D6AE9F">
            <wp:extent cx="388247" cy="238125"/>
            <wp:effectExtent l="0" t="0" r="0" b="0"/>
            <wp:docPr id="3" name="Afbeelding 3" descr="F:\ISAF &amp; Verbond\Flags\go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AF &amp; Verbond\Flags\gol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70" cy="245867"/>
                    </a:xfrm>
                    <a:prstGeom prst="rect">
                      <a:avLst/>
                    </a:prstGeom>
                    <a:noFill/>
                    <a:ln>
                      <a:noFill/>
                    </a:ln>
                  </pic:spPr>
                </pic:pic>
              </a:graphicData>
            </a:graphic>
          </wp:inline>
        </w:drawing>
      </w:r>
    </w:p>
    <w:p w14:paraId="447AA2C5" w14:textId="77777777" w:rsidR="00C2491F" w:rsidRDefault="00C2491F">
      <w:pPr>
        <w:pPrChange w:id="371" w:author="Tjerk Heringa" w:date="2018-01-09T20:35:00Z">
          <w:pPr>
            <w:tabs>
              <w:tab w:val="left" w:pos="567"/>
            </w:tabs>
            <w:ind w:left="567" w:hanging="567"/>
          </w:pPr>
        </w:pPrChange>
      </w:pPr>
    </w:p>
    <w:p w14:paraId="7197A444" w14:textId="6DBC79B0" w:rsidR="00C2491F" w:rsidRDefault="00C2491F">
      <w:pPr>
        <w:pPrChange w:id="372" w:author="Tjerk Heringa" w:date="2018-01-09T20:35:00Z">
          <w:pPr>
            <w:tabs>
              <w:tab w:val="left" w:pos="567"/>
            </w:tabs>
            <w:ind w:left="567" w:hanging="567"/>
          </w:pPr>
        </w:pPrChange>
      </w:pPr>
      <w:r>
        <w:tab/>
      </w:r>
      <w:r w:rsidR="007E7520">
        <w:tab/>
      </w:r>
      <w:proofErr w:type="spellStart"/>
      <w:r>
        <w:t>Splash</w:t>
      </w:r>
      <w:proofErr w:type="spellEnd"/>
      <w:r>
        <w:t xml:space="preserve"> B</w:t>
      </w:r>
      <w:r>
        <w:tab/>
      </w:r>
      <w:del w:id="373" w:author="Tjerk Heringa" w:date="2018-01-09T21:02:00Z">
        <w:r w:rsidDel="00B61394">
          <w:delText xml:space="preserve">de </w:delText>
        </w:r>
      </w:del>
      <w:ins w:id="374" w:author="Tjerk Heringa" w:date="2018-01-09T21:02:00Z">
        <w:r w:rsidR="00B61394">
          <w:tab/>
        </w:r>
      </w:ins>
      <w:proofErr w:type="gramStart"/>
      <w:r>
        <w:t>J vlag</w:t>
      </w:r>
      <w:proofErr w:type="gramEnd"/>
      <w:r>
        <w:t xml:space="preserve"> (</w:t>
      </w:r>
      <w:proofErr w:type="spellStart"/>
      <w:r>
        <w:t>juliet</w:t>
      </w:r>
      <w:proofErr w:type="spellEnd"/>
      <w:r>
        <w:t>)</w:t>
      </w:r>
      <w:r w:rsidR="00ED024B">
        <w:tab/>
        <w:t xml:space="preserve"> </w:t>
      </w:r>
      <w:ins w:id="375" w:author="Tjerk Heringa" w:date="2018-01-09T21:03:00Z">
        <w:r w:rsidR="00B61394">
          <w:tab/>
        </w:r>
      </w:ins>
      <w:r w:rsidR="00ED024B">
        <w:t xml:space="preserve"> </w:t>
      </w:r>
      <w:r w:rsidR="00ED024B">
        <w:rPr>
          <w:noProof/>
          <w:lang w:val="en-GB" w:eastAsia="en-GB"/>
        </w:rPr>
        <w:drawing>
          <wp:inline distT="0" distB="0" distL="0" distR="0" wp14:anchorId="25E790E0" wp14:editId="41EE371D">
            <wp:extent cx="390906" cy="257175"/>
            <wp:effectExtent l="0" t="0" r="9525" b="0"/>
            <wp:docPr id="2" name="Afbeelding 2" descr="F:\ISAF &amp; Verbond\Flags\juli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AF &amp; Verbond\Flags\julie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87" cy="267426"/>
                    </a:xfrm>
                    <a:prstGeom prst="rect">
                      <a:avLst/>
                    </a:prstGeom>
                    <a:noFill/>
                    <a:ln>
                      <a:noFill/>
                    </a:ln>
                  </pic:spPr>
                </pic:pic>
              </a:graphicData>
            </a:graphic>
          </wp:inline>
        </w:drawing>
      </w:r>
    </w:p>
    <w:p w14:paraId="234C569C" w14:textId="77777777" w:rsidR="00C2491F" w:rsidRDefault="00C2491F">
      <w:pPr>
        <w:pPrChange w:id="376" w:author="Tjerk Heringa" w:date="2018-01-09T20:35:00Z">
          <w:pPr>
            <w:tabs>
              <w:tab w:val="left" w:pos="567"/>
            </w:tabs>
            <w:ind w:left="567" w:hanging="567"/>
          </w:pPr>
        </w:pPrChange>
      </w:pPr>
    </w:p>
    <w:p w14:paraId="0FB8804A" w14:textId="7295548A" w:rsidR="00C2491F" w:rsidRDefault="00C2491F">
      <w:pPr>
        <w:pPrChange w:id="377" w:author="Tjerk Heringa" w:date="2018-01-09T20:35:00Z">
          <w:pPr>
            <w:tabs>
              <w:tab w:val="left" w:pos="567"/>
            </w:tabs>
            <w:ind w:left="567" w:hanging="567"/>
          </w:pPr>
        </w:pPrChange>
      </w:pPr>
      <w:r>
        <w:tab/>
      </w:r>
      <w:r w:rsidR="007E7520">
        <w:tab/>
        <w:t xml:space="preserve">RS </w:t>
      </w:r>
      <w:proofErr w:type="spellStart"/>
      <w:r w:rsidR="007E7520">
        <w:t>Feva</w:t>
      </w:r>
      <w:proofErr w:type="spellEnd"/>
      <w:r w:rsidR="007E7520">
        <w:tab/>
      </w:r>
      <w:del w:id="378" w:author="Tjerk Heringa" w:date="2018-01-09T21:03:00Z">
        <w:r w:rsidDel="00B61394">
          <w:delText xml:space="preserve">de </w:delText>
        </w:r>
      </w:del>
      <w:ins w:id="379" w:author="Tjerk Heringa" w:date="2018-01-09T21:03:00Z">
        <w:r w:rsidR="00B61394">
          <w:tab/>
        </w:r>
      </w:ins>
      <w:proofErr w:type="gramStart"/>
      <w:r>
        <w:t>K vlag</w:t>
      </w:r>
      <w:proofErr w:type="gramEnd"/>
      <w:r>
        <w:t xml:space="preserve"> (kilo)</w:t>
      </w:r>
      <w:r w:rsidR="00ED024B">
        <w:tab/>
        <w:t xml:space="preserve"> </w:t>
      </w:r>
      <w:ins w:id="380" w:author="Tjerk Heringa" w:date="2018-01-09T21:03:00Z">
        <w:r w:rsidR="00B61394">
          <w:tab/>
        </w:r>
      </w:ins>
      <w:r w:rsidR="00ED024B">
        <w:t xml:space="preserve"> </w:t>
      </w:r>
      <w:r w:rsidR="00ED024B">
        <w:rPr>
          <w:noProof/>
          <w:lang w:val="en-GB" w:eastAsia="en-GB"/>
        </w:rPr>
        <w:drawing>
          <wp:inline distT="0" distB="0" distL="0" distR="0" wp14:anchorId="2E12D8B7" wp14:editId="367DD30D">
            <wp:extent cx="389659" cy="228600"/>
            <wp:effectExtent l="0" t="0" r="0" b="0"/>
            <wp:docPr id="4" name="Afbeelding 4" descr="F:\ISAF &amp; Verbond\Flags\ki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AF &amp; Verbond\Flags\kil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931" cy="234039"/>
                    </a:xfrm>
                    <a:prstGeom prst="rect">
                      <a:avLst/>
                    </a:prstGeom>
                    <a:noFill/>
                    <a:ln>
                      <a:noFill/>
                    </a:ln>
                  </pic:spPr>
                </pic:pic>
              </a:graphicData>
            </a:graphic>
          </wp:inline>
        </w:drawing>
      </w:r>
    </w:p>
    <w:p w14:paraId="1D2F22C2" w14:textId="77777777" w:rsidR="00395D82" w:rsidRDefault="00395D82">
      <w:pPr>
        <w:pPrChange w:id="381" w:author="Tjerk Heringa" w:date="2018-01-09T20:35:00Z">
          <w:pPr>
            <w:tabs>
              <w:tab w:val="left" w:pos="567"/>
            </w:tabs>
            <w:ind w:left="567" w:hanging="567"/>
          </w:pPr>
        </w:pPrChange>
      </w:pPr>
    </w:p>
    <w:p w14:paraId="3455403F" w14:textId="6E2ECD71" w:rsidR="00395D82" w:rsidRDefault="00395D82">
      <w:pPr>
        <w:pPrChange w:id="382" w:author="Tjerk Heringa" w:date="2018-01-09T20:35:00Z">
          <w:pPr>
            <w:tabs>
              <w:tab w:val="left" w:pos="567"/>
            </w:tabs>
            <w:ind w:left="567" w:hanging="567"/>
          </w:pPr>
        </w:pPrChange>
      </w:pPr>
      <w:r>
        <w:tab/>
      </w:r>
      <w:r w:rsidR="007E7520">
        <w:tab/>
      </w:r>
      <w:r>
        <w:t>Optimist</w:t>
      </w:r>
      <w:del w:id="383" w:author="Tjerk Heringa" w:date="2018-01-09T21:03:00Z">
        <w:r w:rsidDel="00B61394">
          <w:delText>en</w:delText>
        </w:r>
      </w:del>
      <w:r>
        <w:t xml:space="preserve"> A  </w:t>
      </w:r>
      <w:del w:id="384" w:author="Tjerk Heringa" w:date="2018-01-09T21:03:00Z">
        <w:r w:rsidDel="00B61394">
          <w:delText xml:space="preserve">de </w:delText>
        </w:r>
      </w:del>
      <w:ins w:id="385" w:author="Tjerk Heringa" w:date="2018-01-09T21:03:00Z">
        <w:r w:rsidR="00B61394">
          <w:tab/>
        </w:r>
        <w:r w:rsidR="00B61394">
          <w:tab/>
        </w:r>
      </w:ins>
      <w:proofErr w:type="gramStart"/>
      <w:r>
        <w:t>D vlag</w:t>
      </w:r>
      <w:proofErr w:type="gramEnd"/>
      <w:r>
        <w:t xml:space="preserve"> (delta)</w:t>
      </w:r>
      <w:r>
        <w:tab/>
        <w:t xml:space="preserve"> </w:t>
      </w:r>
      <w:ins w:id="386" w:author="Tjerk Heringa" w:date="2018-01-09T21:03:00Z">
        <w:r w:rsidR="00B61394">
          <w:tab/>
        </w:r>
      </w:ins>
      <w:r>
        <w:t xml:space="preserve"> </w:t>
      </w:r>
      <w:r>
        <w:rPr>
          <w:noProof/>
          <w:lang w:val="en-GB" w:eastAsia="en-GB"/>
        </w:rPr>
        <w:drawing>
          <wp:inline distT="0" distB="0" distL="0" distR="0" wp14:anchorId="1ACE16DE" wp14:editId="177C3CB7">
            <wp:extent cx="385350" cy="247650"/>
            <wp:effectExtent l="0" t="0" r="0" b="0"/>
            <wp:docPr id="5" name="Afbeelding 5" descr="http://www.combiamsterdam.nl/wp-content/uploads/2016/0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biamsterdam.nl/wp-content/uploads/2016/02/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54" cy="280942"/>
                    </a:xfrm>
                    <a:prstGeom prst="rect">
                      <a:avLst/>
                    </a:prstGeom>
                    <a:noFill/>
                    <a:ln>
                      <a:noFill/>
                    </a:ln>
                  </pic:spPr>
                </pic:pic>
              </a:graphicData>
            </a:graphic>
          </wp:inline>
        </w:drawing>
      </w:r>
    </w:p>
    <w:p w14:paraId="458E8D93" w14:textId="77777777" w:rsidR="00395D82" w:rsidRDefault="00395D82">
      <w:pPr>
        <w:pPrChange w:id="387" w:author="Tjerk Heringa" w:date="2018-01-09T20:35:00Z">
          <w:pPr>
            <w:tabs>
              <w:tab w:val="left" w:pos="567"/>
            </w:tabs>
            <w:ind w:left="567" w:hanging="567"/>
          </w:pPr>
        </w:pPrChange>
      </w:pPr>
    </w:p>
    <w:p w14:paraId="08DA0E55" w14:textId="148C4C3C" w:rsidR="00395D82" w:rsidRDefault="00395D82">
      <w:pPr>
        <w:pPrChange w:id="388" w:author="Tjerk Heringa" w:date="2018-01-09T20:35:00Z">
          <w:pPr>
            <w:tabs>
              <w:tab w:val="left" w:pos="567"/>
            </w:tabs>
            <w:ind w:left="567" w:hanging="567"/>
          </w:pPr>
        </w:pPrChange>
      </w:pPr>
      <w:r>
        <w:tab/>
      </w:r>
      <w:r w:rsidR="007E7520">
        <w:tab/>
      </w:r>
      <w:r>
        <w:t>Optimist</w:t>
      </w:r>
      <w:del w:id="389" w:author="Tjerk Heringa" w:date="2018-01-09T21:03:00Z">
        <w:r w:rsidDel="00B61394">
          <w:delText>en</w:delText>
        </w:r>
      </w:del>
      <w:r>
        <w:t xml:space="preserve"> B  </w:t>
      </w:r>
      <w:del w:id="390" w:author="Tjerk Heringa" w:date="2018-01-09T21:03:00Z">
        <w:r w:rsidDel="00B61394">
          <w:delText xml:space="preserve">de </w:delText>
        </w:r>
      </w:del>
      <w:ins w:id="391" w:author="Tjerk Heringa" w:date="2018-01-09T21:03:00Z">
        <w:r w:rsidR="00B61394">
          <w:tab/>
        </w:r>
        <w:r w:rsidR="00B61394">
          <w:tab/>
        </w:r>
      </w:ins>
      <w:proofErr w:type="gramStart"/>
      <w:r>
        <w:t>E vlag</w:t>
      </w:r>
      <w:proofErr w:type="gramEnd"/>
      <w:r>
        <w:t xml:space="preserve"> (echo) </w:t>
      </w:r>
      <w:r>
        <w:tab/>
        <w:t xml:space="preserve"> </w:t>
      </w:r>
      <w:ins w:id="392" w:author="Tjerk Heringa" w:date="2018-01-09T21:03:00Z">
        <w:r w:rsidR="00B61394">
          <w:tab/>
        </w:r>
      </w:ins>
      <w:r>
        <w:t xml:space="preserve"> </w:t>
      </w:r>
      <w:r>
        <w:rPr>
          <w:noProof/>
          <w:lang w:val="en-GB" w:eastAsia="en-GB"/>
        </w:rPr>
        <w:drawing>
          <wp:inline distT="0" distB="0" distL="0" distR="0" wp14:anchorId="6D8D2E29" wp14:editId="7725F949">
            <wp:extent cx="393699" cy="295275"/>
            <wp:effectExtent l="0" t="0" r="6985" b="0"/>
            <wp:docPr id="1" name="Afbeelding 1" descr="http://www.combiamsterdam.nl/wp-content/uploads/2016/0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biamsterdam.nl/wp-content/uploads/2016/02/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535" cy="316152"/>
                    </a:xfrm>
                    <a:prstGeom prst="rect">
                      <a:avLst/>
                    </a:prstGeom>
                    <a:noFill/>
                    <a:ln>
                      <a:noFill/>
                    </a:ln>
                  </pic:spPr>
                </pic:pic>
              </a:graphicData>
            </a:graphic>
          </wp:inline>
        </w:drawing>
      </w:r>
    </w:p>
    <w:p w14:paraId="306482C2" w14:textId="77777777" w:rsidR="00395D82" w:rsidRDefault="00395D82">
      <w:pPr>
        <w:pPrChange w:id="393" w:author="Tjerk Heringa" w:date="2018-01-09T20:35:00Z">
          <w:pPr>
            <w:tabs>
              <w:tab w:val="left" w:pos="567"/>
            </w:tabs>
            <w:ind w:left="567" w:hanging="567"/>
          </w:pPr>
        </w:pPrChange>
      </w:pPr>
    </w:p>
    <w:p w14:paraId="1AF928F1" w14:textId="655547BA" w:rsidR="00395D82" w:rsidRDefault="00395D82">
      <w:pPr>
        <w:pPrChange w:id="394" w:author="Tjerk Heringa" w:date="2018-01-09T20:35:00Z">
          <w:pPr>
            <w:tabs>
              <w:tab w:val="left" w:pos="567"/>
              <w:tab w:val="left" w:pos="4035"/>
            </w:tabs>
            <w:ind w:left="567" w:hanging="567"/>
          </w:pPr>
        </w:pPrChange>
      </w:pPr>
      <w:r>
        <w:tab/>
      </w:r>
      <w:del w:id="395" w:author="Tjerk Heringa" w:date="2018-01-09T21:11:00Z">
        <w:r w:rsidR="007E7520" w:rsidDel="0025325C">
          <w:delText xml:space="preserve">  </w:delText>
        </w:r>
      </w:del>
      <w:r>
        <w:t>Optimist</w:t>
      </w:r>
      <w:del w:id="396" w:author="Tjerk Heringa" w:date="2018-01-09T21:03:00Z">
        <w:r w:rsidDel="00B61394">
          <w:delText>en</w:delText>
        </w:r>
      </w:del>
      <w:r>
        <w:t xml:space="preserve"> C  </w:t>
      </w:r>
      <w:del w:id="397" w:author="Tjerk Heringa" w:date="2018-01-09T21:03:00Z">
        <w:r w:rsidDel="00B61394">
          <w:delText xml:space="preserve">de </w:delText>
        </w:r>
      </w:del>
      <w:ins w:id="398" w:author="Tjerk Heringa" w:date="2018-01-09T21:03:00Z">
        <w:r w:rsidR="00B61394">
          <w:tab/>
        </w:r>
        <w:r w:rsidR="00B61394">
          <w:tab/>
        </w:r>
      </w:ins>
      <w:proofErr w:type="gramStart"/>
      <w:r>
        <w:t>F vlag</w:t>
      </w:r>
      <w:proofErr w:type="gramEnd"/>
      <w:r>
        <w:t xml:space="preserve"> (foxtrot)</w:t>
      </w:r>
      <w:r>
        <w:tab/>
      </w:r>
      <w:del w:id="399" w:author="Tjerk Heringa" w:date="2018-01-09T21:05:00Z">
        <w:r w:rsidDel="00116E1C">
          <w:delText xml:space="preserve">    </w:delText>
        </w:r>
      </w:del>
      <w:r>
        <w:t xml:space="preserve"> </w:t>
      </w:r>
      <w:r>
        <w:rPr>
          <w:noProof/>
          <w:lang w:val="en-GB" w:eastAsia="en-GB"/>
        </w:rPr>
        <w:drawing>
          <wp:inline distT="0" distB="0" distL="0" distR="0" wp14:anchorId="567240EF" wp14:editId="1C88BB88">
            <wp:extent cx="393065" cy="293226"/>
            <wp:effectExtent l="0" t="0" r="6985" b="0"/>
            <wp:docPr id="7" name="Afbeelding 7" descr="http://www.combiamsterdam.nl/wp-content/uploads/2016/0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biamsterdam.nl/wp-content/uploads/2016/02/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67" cy="322322"/>
                    </a:xfrm>
                    <a:prstGeom prst="rect">
                      <a:avLst/>
                    </a:prstGeom>
                    <a:noFill/>
                    <a:ln>
                      <a:noFill/>
                    </a:ln>
                  </pic:spPr>
                </pic:pic>
              </a:graphicData>
            </a:graphic>
          </wp:inline>
        </w:drawing>
      </w:r>
    </w:p>
    <w:p w14:paraId="2C1BD9A8" w14:textId="77777777" w:rsidR="000A395A" w:rsidDel="00116E1C" w:rsidRDefault="00395D82">
      <w:pPr>
        <w:ind w:left="0" w:firstLine="0"/>
        <w:rPr>
          <w:del w:id="400" w:author="Tjerk Heringa" w:date="2018-01-09T21:05:00Z"/>
        </w:rPr>
        <w:pPrChange w:id="401" w:author="Tjerk Heringa" w:date="2018-01-09T21:05:00Z">
          <w:pPr>
            <w:tabs>
              <w:tab w:val="left" w:pos="567"/>
            </w:tabs>
            <w:ind w:left="567" w:hanging="567"/>
          </w:pPr>
        </w:pPrChange>
      </w:pPr>
      <w:del w:id="402" w:author="Tjerk Heringa" w:date="2018-01-09T21:05:00Z">
        <w:r w:rsidDel="00116E1C">
          <w:tab/>
        </w:r>
      </w:del>
    </w:p>
    <w:p w14:paraId="33CCE9A5" w14:textId="4D126F92" w:rsidR="00395D82" w:rsidRPr="0075577D" w:rsidDel="00116E1C" w:rsidRDefault="000A395A">
      <w:pPr>
        <w:ind w:left="0" w:firstLine="0"/>
        <w:rPr>
          <w:del w:id="403" w:author="Tjerk Heringa" w:date="2018-01-09T21:05:00Z"/>
        </w:rPr>
        <w:pPrChange w:id="404" w:author="Tjerk Heringa" w:date="2018-01-09T21:05:00Z">
          <w:pPr>
            <w:tabs>
              <w:tab w:val="left" w:pos="567"/>
            </w:tabs>
            <w:ind w:left="567" w:hanging="567"/>
          </w:pPr>
        </w:pPrChange>
      </w:pPr>
      <w:del w:id="405" w:author="Tjerk Heringa" w:date="2018-01-09T21:05:00Z">
        <w:r w:rsidDel="00116E1C">
          <w:tab/>
        </w:r>
      </w:del>
    </w:p>
    <w:p w14:paraId="572C3A47" w14:textId="77777777" w:rsidR="00395D82" w:rsidRPr="007E7520" w:rsidRDefault="00395D82">
      <w:pPr>
        <w:ind w:left="0" w:firstLine="0"/>
        <w:pPrChange w:id="406" w:author="Tjerk Heringa" w:date="2018-01-09T21:05:00Z">
          <w:pPr>
            <w:tabs>
              <w:tab w:val="left" w:pos="567"/>
            </w:tabs>
            <w:ind w:left="567" w:hanging="567"/>
          </w:pPr>
        </w:pPrChange>
      </w:pPr>
    </w:p>
    <w:p w14:paraId="56C49FBE" w14:textId="7A8A43B2" w:rsidR="00395D82" w:rsidRPr="00FD31CF" w:rsidRDefault="00395D82">
      <w:pPr>
        <w:pPrChange w:id="407" w:author="Tjerk Heringa" w:date="2018-01-09T20:35:00Z">
          <w:pPr>
            <w:tabs>
              <w:tab w:val="left" w:pos="720"/>
              <w:tab w:val="left" w:pos="935"/>
            </w:tabs>
            <w:ind w:left="720" w:hanging="555"/>
          </w:pPr>
        </w:pPrChange>
      </w:pPr>
      <w:r w:rsidRPr="00FD31CF">
        <w:t>6.</w:t>
      </w:r>
      <w:del w:id="408" w:author="Tjerk Heringa" w:date="2018-01-09T21:05:00Z">
        <w:r w:rsidRPr="00FD31CF" w:rsidDel="00116E1C">
          <w:delText>2</w:delText>
        </w:r>
      </w:del>
      <w:ins w:id="409" w:author="Tjerk Heringa" w:date="2018-01-09T21:05:00Z">
        <w:r w:rsidR="00116E1C">
          <w:t>1</w:t>
        </w:r>
      </w:ins>
      <w:r w:rsidRPr="00FD31CF">
        <w:tab/>
        <w:t>Linten:</w:t>
      </w:r>
    </w:p>
    <w:p w14:paraId="50310FB8" w14:textId="04967FD4" w:rsidR="00395D82" w:rsidRPr="00FD31CF" w:rsidRDefault="00395D82">
      <w:pPr>
        <w:pPrChange w:id="410" w:author="Tjerk Heringa" w:date="2018-01-09T20:35:00Z">
          <w:pPr>
            <w:tabs>
              <w:tab w:val="left" w:pos="720"/>
              <w:tab w:val="left" w:pos="935"/>
            </w:tabs>
            <w:ind w:left="720" w:hanging="555"/>
          </w:pPr>
        </w:pPrChange>
      </w:pPr>
      <w:r w:rsidRPr="00FD31CF">
        <w:tab/>
        <w:t xml:space="preserve">Boten in de verschillende klassen zullen herkenbaar zijn aan </w:t>
      </w:r>
      <w:del w:id="411" w:author="Tjerk Heringa" w:date="2018-01-09T21:06:00Z">
        <w:r w:rsidRPr="00FD31CF" w:rsidDel="00116E1C">
          <w:delText>verschil</w:delText>
        </w:r>
        <w:r w:rsidDel="00116E1C">
          <w:delText xml:space="preserve">lende </w:delText>
        </w:r>
      </w:del>
      <w:ins w:id="412" w:author="Tjerk Heringa" w:date="2018-01-09T21:06:00Z">
        <w:r w:rsidR="00116E1C">
          <w:t>ge</w:t>
        </w:r>
      </w:ins>
      <w:r>
        <w:t>kleur</w:t>
      </w:r>
      <w:del w:id="413" w:author="Tjerk Heringa" w:date="2018-01-09T21:06:00Z">
        <w:r w:rsidDel="00116E1C">
          <w:delText>en</w:delText>
        </w:r>
      </w:del>
      <w:ins w:id="414" w:author="Tjerk Heringa" w:date="2018-01-09T21:06:00Z">
        <w:r w:rsidR="00116E1C">
          <w:t>de</w:t>
        </w:r>
      </w:ins>
      <w:r>
        <w:t xml:space="preserve"> linten</w:t>
      </w:r>
      <w:r w:rsidRPr="00FD31CF">
        <w:t xml:space="preserve">. </w:t>
      </w:r>
    </w:p>
    <w:p w14:paraId="0534DB91" w14:textId="77777777" w:rsidR="00395D82" w:rsidRPr="00FD31CF" w:rsidRDefault="00395D82">
      <w:pPr>
        <w:pPrChange w:id="415" w:author="Tjerk Heringa" w:date="2018-01-09T20:35:00Z">
          <w:pPr>
            <w:tabs>
              <w:tab w:val="left" w:pos="720"/>
              <w:tab w:val="left" w:pos="935"/>
            </w:tabs>
            <w:ind w:left="720" w:hanging="555"/>
          </w:pPr>
        </w:pPrChange>
      </w:pPr>
      <w:r w:rsidRPr="00FD31CF">
        <w:tab/>
        <w:t xml:space="preserve">Linten dienen in de top van de </w:t>
      </w:r>
      <w:proofErr w:type="gramStart"/>
      <w:r w:rsidRPr="00FD31CF">
        <w:t>m</w:t>
      </w:r>
      <w:r>
        <w:t>ast /</w:t>
      </w:r>
      <w:proofErr w:type="gramEnd"/>
      <w:r>
        <w:t xml:space="preserve"> spriet gevoerd te worden.</w:t>
      </w:r>
    </w:p>
    <w:p w14:paraId="57D7F55C" w14:textId="77777777" w:rsidR="00395D82" w:rsidRPr="00FD31CF" w:rsidRDefault="00395D82">
      <w:pPr>
        <w:pPrChange w:id="416" w:author="Tjerk Heringa" w:date="2018-01-09T20:35:00Z">
          <w:pPr>
            <w:tabs>
              <w:tab w:val="left" w:pos="720"/>
              <w:tab w:val="left" w:pos="935"/>
            </w:tabs>
            <w:ind w:left="720" w:hanging="555"/>
          </w:pPr>
        </w:pPrChange>
      </w:pPr>
      <w:r w:rsidRPr="00FD31CF">
        <w:tab/>
        <w:t xml:space="preserve">Boten in de A-groep van hun klasse dienen een rood lint in de top van hun mast te voeren. </w:t>
      </w:r>
      <w:r w:rsidRPr="00FD31CF">
        <w:br/>
        <w:t xml:space="preserve">Boten in de B-groep van hun klasse dienen een blauw lint in de top van hun mast te voeren. </w:t>
      </w:r>
      <w:r w:rsidRPr="00FD31CF">
        <w:br/>
        <w:t xml:space="preserve">Boten in de Optimist </w:t>
      </w:r>
      <w:proofErr w:type="gramStart"/>
      <w:r w:rsidRPr="00FD31CF">
        <w:t>C klasse</w:t>
      </w:r>
      <w:proofErr w:type="gramEnd"/>
      <w:r w:rsidRPr="00FD31CF">
        <w:t xml:space="preserve"> dienen een groen lint in de top van hun zeil te voeren. </w:t>
      </w:r>
    </w:p>
    <w:p w14:paraId="12ECA04B" w14:textId="79B9B460" w:rsidR="00395D82" w:rsidRPr="00FD31CF" w:rsidRDefault="00395D82">
      <w:pPr>
        <w:pPrChange w:id="417" w:author="Tjerk Heringa" w:date="2018-01-09T20:35:00Z">
          <w:pPr>
            <w:tabs>
              <w:tab w:val="left" w:pos="720"/>
              <w:tab w:val="left" w:pos="935"/>
            </w:tabs>
            <w:ind w:left="720" w:hanging="555"/>
          </w:pPr>
        </w:pPrChange>
      </w:pPr>
      <w:r w:rsidRPr="00FD31CF">
        <w:tab/>
        <w:t>Deze linten worden do</w:t>
      </w:r>
      <w:r w:rsidR="002F60BE">
        <w:t>or de Organiserende Autoriteit</w:t>
      </w:r>
      <w:r w:rsidRPr="00FD31CF">
        <w:t xml:space="preserve"> beschikbaar gesteld en zijn verkrijgbaar bij het </w:t>
      </w:r>
      <w:del w:id="418" w:author="Tjerk Heringa" w:date="2018-01-09T21:06:00Z">
        <w:r w:rsidRPr="00FD31CF" w:rsidDel="00116E1C">
          <w:delText xml:space="preserve">informatie </w:delText>
        </w:r>
      </w:del>
      <w:proofErr w:type="spellStart"/>
      <w:proofErr w:type="gramStart"/>
      <w:ins w:id="419" w:author="Tjerk Heringa" w:date="2018-01-09T21:06:00Z">
        <w:r w:rsidR="00116E1C" w:rsidRPr="00FD31CF">
          <w:t>informatie</w:t>
        </w:r>
        <w:r w:rsidR="00116E1C">
          <w:t>-</w:t>
        </w:r>
      </w:ins>
      <w:r w:rsidRPr="00FD31CF">
        <w:t>centrum</w:t>
      </w:r>
      <w:proofErr w:type="spellEnd"/>
      <w:proofErr w:type="gramEnd"/>
      <w:r w:rsidRPr="00FD31CF">
        <w:t>.</w:t>
      </w:r>
    </w:p>
    <w:p w14:paraId="34209AB7" w14:textId="2FB81400" w:rsidR="00283CBD" w:rsidRPr="0047114A" w:rsidRDefault="00283CBD">
      <w:pPr>
        <w:pPrChange w:id="420" w:author="Tjerk Heringa" w:date="2018-01-09T20:35:00Z">
          <w:pPr>
            <w:tabs>
              <w:tab w:val="left" w:pos="567"/>
            </w:tabs>
            <w:ind w:left="705" w:hanging="567"/>
          </w:pPr>
        </w:pPrChange>
      </w:pPr>
      <w:r w:rsidRPr="0047114A">
        <w:tab/>
      </w:r>
      <w:r w:rsidRPr="0047114A">
        <w:tab/>
      </w:r>
    </w:p>
    <w:p w14:paraId="61DC20DD" w14:textId="77777777" w:rsidR="00283CBD" w:rsidRPr="0047114A" w:rsidRDefault="00283CBD">
      <w:pPr>
        <w:pPrChange w:id="421" w:author="Tjerk Heringa" w:date="2018-01-09T20:35:00Z">
          <w:pPr>
            <w:ind w:left="705" w:hanging="705"/>
          </w:pPr>
        </w:pPrChange>
      </w:pPr>
      <w:r w:rsidRPr="0047114A">
        <w:t>7</w:t>
      </w:r>
      <w:r w:rsidRPr="0047114A">
        <w:tab/>
      </w:r>
      <w:r w:rsidRPr="0025325C">
        <w:rPr>
          <w:rStyle w:val="Heading1Char"/>
          <w:rPrChange w:id="422" w:author="Tjerk Heringa" w:date="2018-01-09T21:12:00Z">
            <w:rPr/>
          </w:rPrChange>
        </w:rPr>
        <w:t>WEDSTRIJDGEBIED</w:t>
      </w:r>
      <w:r w:rsidRPr="0047114A">
        <w:tab/>
      </w:r>
    </w:p>
    <w:p w14:paraId="54E5BBF0" w14:textId="1EE9377F" w:rsidR="00283CBD" w:rsidRPr="0047114A" w:rsidRDefault="00283CBD">
      <w:pPr>
        <w:pPrChange w:id="423" w:author="Tjerk Heringa" w:date="2018-01-09T20:35:00Z">
          <w:pPr>
            <w:tabs>
              <w:tab w:val="left" w:pos="567"/>
            </w:tabs>
            <w:ind w:left="705" w:hanging="705"/>
          </w:pPr>
        </w:pPrChange>
      </w:pPr>
      <w:r w:rsidRPr="0047114A">
        <w:tab/>
      </w:r>
      <w:r w:rsidRPr="0047114A">
        <w:tab/>
        <w:t>De te zeilen baan strekt zich uit ov</w:t>
      </w:r>
      <w:r w:rsidR="00F6236D">
        <w:t xml:space="preserve">er </w:t>
      </w:r>
      <w:r w:rsidR="000A395A" w:rsidRPr="000A395A">
        <w:rPr>
          <w:color w:val="FF0000"/>
        </w:rPr>
        <w:t>&lt; benoeming vaarwater &gt;</w:t>
      </w:r>
    </w:p>
    <w:p w14:paraId="0C67D77C" w14:textId="77777777" w:rsidR="00283CBD" w:rsidRPr="0047114A" w:rsidRDefault="00283CBD" w:rsidP="00ED7BB2"/>
    <w:p w14:paraId="06C255BD" w14:textId="77777777" w:rsidR="00283CBD" w:rsidRPr="0047114A" w:rsidRDefault="00283CBD">
      <w:pPr>
        <w:pStyle w:val="Heading1"/>
        <w:ind w:firstLine="0"/>
        <w:pPrChange w:id="424" w:author="Tjerk Heringa" w:date="2018-01-09T21:12:00Z">
          <w:pPr>
            <w:keepNext/>
            <w:numPr>
              <w:numId w:val="7"/>
            </w:numPr>
            <w:tabs>
              <w:tab w:val="num" w:pos="705"/>
            </w:tabs>
            <w:ind w:left="705" w:hanging="705"/>
            <w:outlineLvl w:val="1"/>
          </w:pPr>
        </w:pPrChange>
      </w:pPr>
      <w:r w:rsidRPr="0047114A">
        <w:t>DE BANEN</w:t>
      </w:r>
    </w:p>
    <w:p w14:paraId="685FF525" w14:textId="5DD4FD09" w:rsidR="00283CBD" w:rsidRPr="0047114A" w:rsidRDefault="00283CBD">
      <w:pPr>
        <w:pPrChange w:id="425" w:author="Tjerk Heringa" w:date="2018-01-09T20:35:00Z">
          <w:pPr>
            <w:ind w:left="705" w:hanging="705"/>
          </w:pPr>
        </w:pPrChange>
      </w:pPr>
      <w:r w:rsidRPr="0047114A">
        <w:t>8.1</w:t>
      </w:r>
      <w:r w:rsidRPr="0047114A">
        <w:tab/>
        <w:t>De te zeilen banen voor de</w:t>
      </w:r>
      <w:r w:rsidR="00675175">
        <w:t xml:space="preserve"> seriewedstrijden zijn de banen, </w:t>
      </w:r>
      <w:r w:rsidR="00231189">
        <w:t xml:space="preserve">zoals aangegeven op de </w:t>
      </w:r>
      <w:r w:rsidR="00AF4676">
        <w:t>Aanhangsel D</w:t>
      </w:r>
      <w:r w:rsidRPr="0047114A">
        <w:t>. Zij vormen een onderdeel van de wedstrijdbepalingen.</w:t>
      </w:r>
    </w:p>
    <w:p w14:paraId="465237E9" w14:textId="5F8BEF1A" w:rsidR="00283CBD" w:rsidRPr="00116E1C" w:rsidRDefault="00283CBD">
      <w:pPr>
        <w:rPr>
          <w:rStyle w:val="Emphasis"/>
          <w:rPrChange w:id="426" w:author="Tjerk Heringa" w:date="2018-01-09T21:08:00Z">
            <w:rPr>
              <w:color w:val="FF0000"/>
              <w:sz w:val="16"/>
              <w:szCs w:val="16"/>
            </w:rPr>
          </w:rPrChange>
        </w:rPr>
        <w:pPrChange w:id="427" w:author="Tjerk Heringa" w:date="2018-01-09T20:35:00Z">
          <w:pPr>
            <w:ind w:left="709" w:hanging="709"/>
          </w:pPr>
        </w:pPrChange>
      </w:pPr>
      <w:r w:rsidRPr="0047114A">
        <w:tab/>
      </w:r>
      <w:ins w:id="428" w:author="Tjerk Heringa" w:date="2018-01-09T21:07:00Z">
        <w:r w:rsidR="00116E1C" w:rsidRPr="00116E1C">
          <w:rPr>
            <w:rStyle w:val="Emphasis"/>
          </w:rPr>
          <w:t>&lt;</w:t>
        </w:r>
        <w:r w:rsidR="00116E1C" w:rsidRPr="00116E1C">
          <w:rPr>
            <w:rStyle w:val="Emphasis"/>
            <w:rPrChange w:id="429" w:author="Tjerk Heringa" w:date="2018-01-09T21:08:00Z">
              <w:rPr>
                <w:rFonts w:ascii="Arial" w:hAnsi="Arial" w:cs="Arial"/>
                <w:i/>
                <w:color w:val="9BBB59"/>
                <w:sz w:val="18"/>
                <w:szCs w:val="18"/>
              </w:rPr>
            </w:rPrChange>
          </w:rPr>
          <w:t>De in dit voorstel gegeven baan heeft de voorkeur, echter lokale omstandigheden kunnen eisen een ander soort baan te varen, deze dan aangeven in B3</w:t>
        </w:r>
        <w:r w:rsidR="00116E1C" w:rsidRPr="00116E1C">
          <w:rPr>
            <w:rStyle w:val="Emphasis"/>
          </w:rPr>
          <w:t>&gt;</w:t>
        </w:r>
      </w:ins>
    </w:p>
    <w:p w14:paraId="5B37AD33" w14:textId="2398E4B0" w:rsidR="00283CBD" w:rsidRPr="0047114A" w:rsidRDefault="00283CBD">
      <w:pPr>
        <w:pPrChange w:id="430" w:author="Tjerk Heringa" w:date="2018-01-09T20:35:00Z">
          <w:pPr>
            <w:ind w:left="709" w:hanging="709"/>
          </w:pPr>
        </w:pPrChange>
      </w:pPr>
      <w:r w:rsidRPr="0047114A">
        <w:tab/>
        <w:t xml:space="preserve">Deelnemers </w:t>
      </w:r>
      <w:r>
        <w:t>worden verzocht</w:t>
      </w:r>
      <w:r w:rsidRPr="0047114A">
        <w:t xml:space="preserve"> alle documenten en banenkaart zelf uit te printen en me</w:t>
      </w:r>
      <w:r w:rsidRPr="002B7B1B">
        <w:t>e te nemen.</w:t>
      </w:r>
      <w:ins w:id="431" w:author="Tjerk Heringa" w:date="2018-01-09T21:13:00Z">
        <w:r w:rsidR="002B7B1B" w:rsidRPr="002B7B1B">
          <w:br/>
          <w:t>Optimist-C vaart op een ap</w:t>
        </w:r>
        <w:r w:rsidR="002B7B1B">
          <w:t>arte baan met aangepaste lengte</w:t>
        </w:r>
        <w:r w:rsidR="002B7B1B" w:rsidRPr="002B7B1B">
          <w:rPr>
            <w:rPrChange w:id="432" w:author="Tjerk Heringa" w:date="2018-01-09T21:13:00Z">
              <w:rPr>
                <w:rFonts w:ascii="Arial" w:hAnsi="Arial" w:cs="Arial"/>
                <w:sz w:val="18"/>
                <w:szCs w:val="18"/>
              </w:rPr>
            </w:rPrChange>
          </w:rPr>
          <w:t>, deze word</w:t>
        </w:r>
        <w:r w:rsidR="002B7B1B">
          <w:t>t</w:t>
        </w:r>
        <w:r w:rsidR="002B7B1B" w:rsidRPr="002B7B1B">
          <w:rPr>
            <w:rPrChange w:id="433" w:author="Tjerk Heringa" w:date="2018-01-09T21:13:00Z">
              <w:rPr>
                <w:rFonts w:ascii="Arial" w:hAnsi="Arial" w:cs="Arial"/>
                <w:sz w:val="18"/>
                <w:szCs w:val="18"/>
              </w:rPr>
            </w:rPrChange>
          </w:rPr>
          <w:t xml:space="preserve"> besproken tijdens de speciale C-palavers.</w:t>
        </w:r>
      </w:ins>
    </w:p>
    <w:p w14:paraId="01FC6947" w14:textId="77777777" w:rsidR="00283CBD" w:rsidRPr="0047114A" w:rsidRDefault="00283CBD">
      <w:pPr>
        <w:pPrChange w:id="434" w:author="Tjerk Heringa" w:date="2018-01-09T20:35:00Z">
          <w:pPr>
            <w:ind w:left="705" w:hanging="705"/>
          </w:pPr>
        </w:pPrChange>
      </w:pPr>
    </w:p>
    <w:p w14:paraId="4B5F83E9" w14:textId="3C850D9F" w:rsidR="00283CBD" w:rsidRDefault="00283CBD">
      <w:pPr>
        <w:pPrChange w:id="435" w:author="Tjerk Heringa" w:date="2018-01-09T20:35:00Z">
          <w:pPr>
            <w:tabs>
              <w:tab w:val="left" w:pos="567"/>
            </w:tabs>
            <w:ind w:left="705" w:hanging="705"/>
          </w:pPr>
        </w:pPrChange>
      </w:pPr>
      <w:r w:rsidRPr="0047114A">
        <w:t>8.2</w:t>
      </w:r>
      <w:r w:rsidRPr="0047114A">
        <w:tab/>
      </w:r>
      <w:r>
        <w:tab/>
      </w:r>
      <w:r w:rsidRPr="0075577D">
        <w:t xml:space="preserve">De te zeilen baan wordt aangegeven op </w:t>
      </w:r>
      <w:r w:rsidR="00F6236D">
        <w:t>de Startschip</w:t>
      </w:r>
      <w:r w:rsidRPr="0075577D">
        <w:t xml:space="preserve"> d.m.v. </w:t>
      </w:r>
      <w:r w:rsidR="002F60BE">
        <w:rPr>
          <w:color w:val="FF0000"/>
        </w:rPr>
        <w:t>&lt;kleur&gt;</w:t>
      </w:r>
      <w:r w:rsidRPr="0075577D">
        <w:t xml:space="preserve"> bord</w:t>
      </w:r>
      <w:r w:rsidR="00F6236D">
        <w:t xml:space="preserve">en met </w:t>
      </w:r>
      <w:r w:rsidR="002F60BE" w:rsidRPr="00116E1C">
        <w:rPr>
          <w:rStyle w:val="Emphasis"/>
          <w:rPrChange w:id="436" w:author="Tjerk Heringa" w:date="2018-01-09T21:07:00Z">
            <w:rPr>
              <w:color w:val="FF0000"/>
            </w:rPr>
          </w:rPrChange>
        </w:rPr>
        <w:t>&lt;kleur&gt;</w:t>
      </w:r>
      <w:r w:rsidR="00F6236D" w:rsidRPr="002F60BE">
        <w:rPr>
          <w:color w:val="FF0000"/>
        </w:rPr>
        <w:t xml:space="preserve"> </w:t>
      </w:r>
      <w:r w:rsidR="00F6236D">
        <w:t>letters</w:t>
      </w:r>
      <w:r w:rsidRPr="0075577D">
        <w:t xml:space="preserve">. De letter correspondeert met de baanbeschrijving op de baanschets. </w:t>
      </w:r>
      <w:r w:rsidR="00F6236D">
        <w:t xml:space="preserve">In afwijking van </w:t>
      </w:r>
      <w:proofErr w:type="spellStart"/>
      <w:r w:rsidR="00F6236D">
        <w:t>RvW</w:t>
      </w:r>
      <w:proofErr w:type="spellEnd"/>
      <w:r w:rsidR="00F6236D">
        <w:t xml:space="preserve"> 27.1 </w:t>
      </w:r>
      <w:r w:rsidRPr="0075577D">
        <w:t>wordt het baansein vóór of op het voorbereidingssein van een klasse getoond.</w:t>
      </w:r>
    </w:p>
    <w:p w14:paraId="2424600B" w14:textId="77777777" w:rsidR="00675175" w:rsidRPr="00675175" w:rsidRDefault="00675175">
      <w:pPr>
        <w:pPrChange w:id="437" w:author="Tjerk Heringa" w:date="2018-01-09T20:35:00Z">
          <w:pPr>
            <w:tabs>
              <w:tab w:val="left" w:pos="567"/>
            </w:tabs>
            <w:ind w:left="705" w:hanging="705"/>
          </w:pPr>
        </w:pPrChange>
      </w:pPr>
    </w:p>
    <w:p w14:paraId="031557E7" w14:textId="77777777" w:rsidR="00283CBD" w:rsidRPr="0047114A" w:rsidRDefault="00283CBD">
      <w:pPr>
        <w:rPr>
          <w:rFonts w:eastAsia="MS Gothic"/>
        </w:rPr>
        <w:pPrChange w:id="438" w:author="Tjerk Heringa" w:date="2018-01-09T20:35:00Z">
          <w:pPr>
            <w:keepNext/>
            <w:keepLines/>
            <w:tabs>
              <w:tab w:val="left" w:pos="567"/>
            </w:tabs>
            <w:spacing w:before="40"/>
            <w:ind w:left="567" w:hanging="567"/>
            <w:outlineLvl w:val="1"/>
          </w:pPr>
        </w:pPrChange>
      </w:pPr>
      <w:r w:rsidRPr="0047114A">
        <w:rPr>
          <w:rFonts w:eastAsia="MS Gothic"/>
        </w:rPr>
        <w:t>9</w:t>
      </w:r>
      <w:r w:rsidRPr="0047114A">
        <w:rPr>
          <w:rFonts w:eastAsia="MS Gothic"/>
        </w:rPr>
        <w:tab/>
      </w:r>
      <w:r>
        <w:rPr>
          <w:rFonts w:eastAsia="MS Gothic"/>
        </w:rPr>
        <w:tab/>
      </w:r>
      <w:r w:rsidRPr="0025325C">
        <w:rPr>
          <w:rStyle w:val="Heading1Char"/>
          <w:rFonts w:eastAsia="MS Gothic"/>
          <w:rPrChange w:id="439" w:author="Tjerk Heringa" w:date="2018-01-09T21:12:00Z">
            <w:rPr>
              <w:rFonts w:eastAsia="MS Gothic"/>
            </w:rPr>
          </w:rPrChange>
        </w:rPr>
        <w:t>MERKTEKENS</w:t>
      </w:r>
    </w:p>
    <w:p w14:paraId="64D9FDED" w14:textId="77777777" w:rsidR="00283CBD" w:rsidRPr="0047114A" w:rsidRDefault="00283CBD">
      <w:pPr>
        <w:pPrChange w:id="440" w:author="Tjerk Heringa" w:date="2018-01-09T20:35:00Z">
          <w:pPr>
            <w:tabs>
              <w:tab w:val="left" w:pos="567"/>
            </w:tabs>
            <w:ind w:left="567" w:hanging="567"/>
          </w:pPr>
        </w:pPrChange>
      </w:pPr>
      <w:r w:rsidRPr="0047114A">
        <w:t>9.1</w:t>
      </w:r>
      <w:r w:rsidRPr="0047114A">
        <w:tab/>
      </w:r>
      <w:r>
        <w:tab/>
      </w:r>
      <w:r w:rsidRPr="0047114A">
        <w:t>De merktekens van de baan zijn als volgt:</w:t>
      </w:r>
    </w:p>
    <w:p w14:paraId="29908952" w14:textId="4B3D1549" w:rsidR="00283CBD" w:rsidRPr="0047114A" w:rsidRDefault="00283CBD">
      <w:pPr>
        <w:pPrChange w:id="441" w:author="Tjerk Heringa" w:date="2018-01-09T20:35:00Z">
          <w:pPr>
            <w:tabs>
              <w:tab w:val="left" w:pos="567"/>
            </w:tabs>
            <w:ind w:left="567" w:hanging="567"/>
          </w:pPr>
        </w:pPrChange>
      </w:pPr>
      <w:r w:rsidRPr="0047114A">
        <w:tab/>
      </w:r>
      <w:r w:rsidR="00F6236D">
        <w:tab/>
      </w:r>
      <w:r w:rsidR="00675175" w:rsidRPr="00675175">
        <w:t>&lt; Beschrijving merktekens &gt;</w:t>
      </w:r>
    </w:p>
    <w:p w14:paraId="28F0C8EF" w14:textId="77777777" w:rsidR="00283CBD" w:rsidRPr="0047114A" w:rsidRDefault="00283CBD" w:rsidP="00ED7BB2"/>
    <w:p w14:paraId="385950DE" w14:textId="5B36983B" w:rsidR="00283CBD" w:rsidRPr="0047114A" w:rsidRDefault="00283CBD">
      <w:pPr>
        <w:pPrChange w:id="442" w:author="Tjerk Heringa" w:date="2018-01-09T20:35:00Z">
          <w:pPr>
            <w:tabs>
              <w:tab w:val="left" w:pos="567"/>
            </w:tabs>
            <w:ind w:left="708" w:hanging="567"/>
          </w:pPr>
        </w:pPrChange>
      </w:pPr>
      <w:r w:rsidRPr="0047114A">
        <w:tab/>
      </w:r>
      <w:r>
        <w:tab/>
      </w:r>
      <w:r w:rsidRPr="0047114A">
        <w:t xml:space="preserve">De ligging van de merktekens kan afwijken van de plaats zoals aangegeven in de baankaarten. </w:t>
      </w:r>
    </w:p>
    <w:p w14:paraId="55801888" w14:textId="77777777" w:rsidR="00283CBD" w:rsidRPr="0047114A" w:rsidDel="002B7B1B" w:rsidRDefault="00283CBD">
      <w:pPr>
        <w:rPr>
          <w:del w:id="443" w:author="Tjerk Heringa" w:date="2018-01-09T21:14:00Z"/>
        </w:rPr>
        <w:pPrChange w:id="444" w:author="Tjerk Heringa" w:date="2018-01-09T20:35:00Z">
          <w:pPr>
            <w:tabs>
              <w:tab w:val="left" w:pos="567"/>
            </w:tabs>
            <w:ind w:left="567" w:hanging="567"/>
          </w:pPr>
        </w:pPrChange>
      </w:pPr>
    </w:p>
    <w:p w14:paraId="2E3A08FA" w14:textId="70DC5801" w:rsidR="00283CBD" w:rsidRPr="0047114A" w:rsidDel="002B7B1B" w:rsidRDefault="00283CBD">
      <w:pPr>
        <w:ind w:left="0" w:firstLine="0"/>
        <w:rPr>
          <w:del w:id="445" w:author="Tjerk Heringa" w:date="2018-01-09T21:14:00Z"/>
        </w:rPr>
        <w:pPrChange w:id="446" w:author="Tjerk Heringa" w:date="2018-01-09T21:14:00Z">
          <w:pPr>
            <w:tabs>
              <w:tab w:val="left" w:pos="567"/>
            </w:tabs>
            <w:ind w:left="567" w:hanging="567"/>
          </w:pPr>
        </w:pPrChange>
      </w:pPr>
      <w:del w:id="447" w:author="Tjerk Heringa" w:date="2018-01-09T21:14:00Z">
        <w:r w:rsidRPr="0047114A" w:rsidDel="002B7B1B">
          <w:delText>9.2</w:delText>
        </w:r>
        <w:r w:rsidRPr="0047114A" w:rsidDel="002B7B1B">
          <w:tab/>
        </w:r>
        <w:r w:rsidDel="002B7B1B">
          <w:tab/>
        </w:r>
        <w:r w:rsidRPr="0047114A" w:rsidDel="002B7B1B">
          <w:delText>Reserve</w:delText>
        </w:r>
      </w:del>
    </w:p>
    <w:p w14:paraId="0377240F" w14:textId="502917D2" w:rsidR="00283CBD" w:rsidRPr="0047114A" w:rsidDel="002B7B1B" w:rsidRDefault="00283CBD">
      <w:pPr>
        <w:ind w:left="0" w:firstLine="0"/>
        <w:rPr>
          <w:del w:id="448" w:author="Tjerk Heringa" w:date="2018-01-09T21:14:00Z"/>
        </w:rPr>
        <w:pPrChange w:id="449" w:author="Tjerk Heringa" w:date="2018-01-09T21:14:00Z">
          <w:pPr>
            <w:tabs>
              <w:tab w:val="left" w:pos="567"/>
            </w:tabs>
            <w:ind w:left="567" w:hanging="567"/>
          </w:pPr>
        </w:pPrChange>
      </w:pPr>
    </w:p>
    <w:p w14:paraId="0CAF00A2" w14:textId="7E933311" w:rsidR="00283CBD" w:rsidRPr="0047114A" w:rsidDel="002B7B1B" w:rsidRDefault="00283CBD">
      <w:pPr>
        <w:ind w:left="0" w:firstLine="0"/>
        <w:rPr>
          <w:del w:id="450" w:author="Tjerk Heringa" w:date="2018-01-09T21:14:00Z"/>
        </w:rPr>
        <w:pPrChange w:id="451" w:author="Tjerk Heringa" w:date="2018-01-09T21:14:00Z">
          <w:pPr>
            <w:tabs>
              <w:tab w:val="left" w:pos="567"/>
            </w:tabs>
            <w:ind w:left="567" w:hanging="567"/>
          </w:pPr>
        </w:pPrChange>
      </w:pPr>
      <w:del w:id="452" w:author="Tjerk Heringa" w:date="2018-01-09T21:14:00Z">
        <w:r w:rsidRPr="0047114A" w:rsidDel="002B7B1B">
          <w:delText>9.3</w:delText>
        </w:r>
        <w:r w:rsidRPr="0047114A" w:rsidDel="002B7B1B">
          <w:tab/>
        </w:r>
        <w:r w:rsidDel="002B7B1B">
          <w:tab/>
        </w:r>
        <w:r w:rsidRPr="0047114A" w:rsidDel="002B7B1B">
          <w:delText>Reserve</w:delText>
        </w:r>
      </w:del>
    </w:p>
    <w:p w14:paraId="30B80EA2" w14:textId="77777777" w:rsidR="00283CBD" w:rsidRPr="0047114A" w:rsidRDefault="00283CBD">
      <w:pPr>
        <w:ind w:left="0" w:firstLine="0"/>
        <w:pPrChange w:id="453" w:author="Tjerk Heringa" w:date="2018-01-09T21:14:00Z">
          <w:pPr>
            <w:tabs>
              <w:tab w:val="left" w:pos="567"/>
            </w:tabs>
            <w:ind w:left="567" w:hanging="567"/>
          </w:pPr>
        </w:pPrChange>
      </w:pPr>
    </w:p>
    <w:p w14:paraId="20163724" w14:textId="545EF57E" w:rsidR="00283CBD" w:rsidRPr="0047114A" w:rsidRDefault="00283CBD">
      <w:pPr>
        <w:rPr>
          <w:rFonts w:eastAsia="MS Gothic"/>
        </w:rPr>
        <w:pPrChange w:id="454" w:author="Tjerk Heringa" w:date="2018-01-09T20:35:00Z">
          <w:pPr>
            <w:keepNext/>
            <w:keepLines/>
            <w:spacing w:before="40"/>
            <w:ind w:left="705" w:hanging="705"/>
            <w:outlineLvl w:val="1"/>
          </w:pPr>
        </w:pPrChange>
      </w:pPr>
      <w:r w:rsidRPr="0047114A">
        <w:rPr>
          <w:rFonts w:eastAsia="MS Gothic"/>
        </w:rPr>
        <w:t>9.4</w:t>
      </w:r>
      <w:r w:rsidRPr="0047114A">
        <w:rPr>
          <w:rFonts w:eastAsia="MS Gothic"/>
        </w:rPr>
        <w:tab/>
      </w:r>
      <w:r>
        <w:rPr>
          <w:rFonts w:eastAsia="MS Gothic"/>
        </w:rPr>
        <w:tab/>
      </w:r>
      <w:r w:rsidRPr="0047114A">
        <w:rPr>
          <w:rFonts w:eastAsia="MS Gothic"/>
        </w:rPr>
        <w:t xml:space="preserve">De merktekens van de start zijn </w:t>
      </w:r>
      <w:r w:rsidR="00675175" w:rsidRPr="00675175">
        <w:rPr>
          <w:rFonts w:eastAsia="MS Gothic"/>
          <w:color w:val="FF0000"/>
        </w:rPr>
        <w:t>&lt; beschrijving startmerktekens &gt;</w:t>
      </w:r>
      <w:r w:rsidRPr="0047114A">
        <w:rPr>
          <w:rFonts w:eastAsia="MS Gothic"/>
        </w:rPr>
        <w:t xml:space="preserve">. </w:t>
      </w:r>
    </w:p>
    <w:p w14:paraId="0F4E3533" w14:textId="533DE93E" w:rsidR="00283CBD" w:rsidRPr="0047114A" w:rsidRDefault="00283CBD">
      <w:pPr>
        <w:pPrChange w:id="455" w:author="Tjerk Heringa" w:date="2018-01-09T20:35:00Z">
          <w:pPr>
            <w:tabs>
              <w:tab w:val="left" w:pos="567"/>
            </w:tabs>
            <w:ind w:hanging="567"/>
          </w:pPr>
        </w:pPrChange>
      </w:pPr>
      <w:r w:rsidRPr="0047114A">
        <w:tab/>
      </w:r>
      <w:r>
        <w:tab/>
      </w:r>
      <w:r w:rsidRPr="0047114A">
        <w:t xml:space="preserve">De merktekens van de finish zijn </w:t>
      </w:r>
      <w:r w:rsidR="00675175" w:rsidRPr="00675175">
        <w:rPr>
          <w:color w:val="FF0000"/>
        </w:rPr>
        <w:t>&lt; beschrijving finishmerktekens &gt;</w:t>
      </w:r>
      <w:r w:rsidRPr="0047114A">
        <w:t>.</w:t>
      </w:r>
    </w:p>
    <w:p w14:paraId="465BA631" w14:textId="77777777" w:rsidR="00283CBD" w:rsidRPr="0047114A" w:rsidRDefault="00283CBD">
      <w:pPr>
        <w:pPrChange w:id="456" w:author="Tjerk Heringa" w:date="2018-01-09T20:35:00Z">
          <w:pPr>
            <w:tabs>
              <w:tab w:val="left" w:pos="567"/>
            </w:tabs>
            <w:ind w:left="567" w:hanging="567"/>
          </w:pPr>
        </w:pPrChange>
      </w:pPr>
    </w:p>
    <w:p w14:paraId="45037646" w14:textId="44BDDABF" w:rsidR="00283CBD" w:rsidRPr="0047114A" w:rsidRDefault="00283CBD">
      <w:pPr>
        <w:pPrChange w:id="457" w:author="Tjerk Heringa" w:date="2018-01-09T20:35:00Z">
          <w:pPr>
            <w:tabs>
              <w:tab w:val="left" w:pos="709"/>
            </w:tabs>
          </w:pPr>
        </w:pPrChange>
      </w:pPr>
      <w:r>
        <w:t>9.5</w:t>
      </w:r>
      <w:r>
        <w:tab/>
      </w:r>
      <w:r w:rsidRPr="0047114A">
        <w:t xml:space="preserve">Een </w:t>
      </w:r>
      <w:del w:id="458" w:author="Tjerk Heringa" w:date="2018-01-09T21:16:00Z">
        <w:r w:rsidRPr="0047114A" w:rsidDel="002B7B1B">
          <w:delText xml:space="preserve">wedstrijdcomité </w:delText>
        </w:r>
      </w:del>
      <w:ins w:id="459" w:author="Tjerk Heringa" w:date="2018-01-09T21:16:00Z">
        <w:r w:rsidR="002B7B1B" w:rsidRPr="0047114A">
          <w:t>wedstrijdcomité</w:t>
        </w:r>
        <w:r w:rsidR="002B7B1B">
          <w:t>-</w:t>
        </w:r>
      </w:ins>
      <w:r w:rsidRPr="0047114A">
        <w:t xml:space="preserve">vaartuig dat een wijziging van de baan aangeeft, </w:t>
      </w:r>
      <w:ins w:id="460" w:author="Tjerk Heringa" w:date="2018-01-09T21:16:00Z">
        <w:r w:rsidR="002B7B1B">
          <w:t>geldt als</w:t>
        </w:r>
      </w:ins>
      <w:del w:id="461" w:author="Tjerk Heringa" w:date="2018-01-09T21:16:00Z">
        <w:r w:rsidRPr="0047114A" w:rsidDel="002B7B1B">
          <w:delText>is</w:delText>
        </w:r>
      </w:del>
      <w:r w:rsidRPr="0047114A">
        <w:t xml:space="preserve"> een merkteken</w:t>
      </w:r>
      <w:ins w:id="462" w:author="Tjerk Heringa" w:date="2018-01-09T21:16:00Z">
        <w:r w:rsidR="002B7B1B">
          <w:t>,</w:t>
        </w:r>
      </w:ins>
      <w:r w:rsidRPr="0047114A">
        <w:t xml:space="preserve"> zoals beschreven in WB 12.3</w:t>
      </w:r>
      <w:ins w:id="463" w:author="Tjerk Heringa" w:date="2018-01-09T21:14:00Z">
        <w:r w:rsidR="002B7B1B">
          <w:t>.</w:t>
        </w:r>
      </w:ins>
    </w:p>
    <w:p w14:paraId="30DD386B" w14:textId="77777777" w:rsidR="00283CBD" w:rsidRPr="0047114A" w:rsidDel="002B7B1B" w:rsidRDefault="00283CBD">
      <w:pPr>
        <w:rPr>
          <w:del w:id="464" w:author="Tjerk Heringa" w:date="2018-01-09T21:14:00Z"/>
        </w:rPr>
        <w:pPrChange w:id="465" w:author="Tjerk Heringa" w:date="2018-01-09T20:35:00Z">
          <w:pPr>
            <w:ind w:left="705"/>
          </w:pPr>
        </w:pPrChange>
      </w:pPr>
    </w:p>
    <w:p w14:paraId="31CA244F" w14:textId="1C87286A" w:rsidR="00283CBD" w:rsidRPr="0047114A" w:rsidDel="002B7B1B" w:rsidRDefault="00283CBD">
      <w:pPr>
        <w:ind w:left="0" w:firstLine="0"/>
        <w:rPr>
          <w:del w:id="466" w:author="Tjerk Heringa" w:date="2018-01-09T21:14:00Z"/>
        </w:rPr>
        <w:pPrChange w:id="467" w:author="Tjerk Heringa" w:date="2018-01-09T21:14:00Z">
          <w:pPr>
            <w:ind w:left="708" w:hanging="708"/>
          </w:pPr>
        </w:pPrChange>
      </w:pPr>
      <w:del w:id="468" w:author="Tjerk Heringa" w:date="2018-01-09T21:14:00Z">
        <w:r w:rsidRPr="0047114A" w:rsidDel="002B7B1B">
          <w:delText>10</w:delText>
        </w:r>
        <w:r w:rsidRPr="0047114A" w:rsidDel="002B7B1B">
          <w:tab/>
          <w:delText>RESERVE</w:delText>
        </w:r>
      </w:del>
    </w:p>
    <w:p w14:paraId="32DFB075" w14:textId="77777777" w:rsidR="00283CBD" w:rsidRPr="0047114A" w:rsidRDefault="00283CBD">
      <w:pPr>
        <w:ind w:left="0" w:firstLine="0"/>
        <w:pPrChange w:id="469" w:author="Tjerk Heringa" w:date="2018-01-09T21:14:00Z">
          <w:pPr>
            <w:ind w:left="708"/>
          </w:pPr>
        </w:pPrChange>
      </w:pPr>
    </w:p>
    <w:p w14:paraId="4A815677" w14:textId="3A97E806" w:rsidR="00283CBD" w:rsidRPr="0047114A" w:rsidRDefault="00283CBD" w:rsidP="00ED7BB2">
      <w:del w:id="470" w:author="Tjerk Heringa" w:date="2018-01-09T21:14:00Z">
        <w:r w:rsidRPr="0047114A" w:rsidDel="002B7B1B">
          <w:delText>11</w:delText>
        </w:r>
      </w:del>
      <w:ins w:id="471" w:author="Tjerk Heringa" w:date="2018-01-09T21:14:00Z">
        <w:r w:rsidR="002B7B1B" w:rsidRPr="0047114A">
          <w:t>1</w:t>
        </w:r>
        <w:r w:rsidR="002B7B1B">
          <w:t>0</w:t>
        </w:r>
      </w:ins>
      <w:r w:rsidRPr="0047114A">
        <w:tab/>
      </w:r>
      <w:r w:rsidRPr="002B7B1B">
        <w:rPr>
          <w:rStyle w:val="Heading1Char"/>
          <w:rPrChange w:id="472" w:author="Tjerk Heringa" w:date="2018-01-09T21:15:00Z">
            <w:rPr/>
          </w:rPrChange>
        </w:rPr>
        <w:t>DE START</w:t>
      </w:r>
    </w:p>
    <w:p w14:paraId="5EDEE487" w14:textId="1CF8AC17" w:rsidR="00283CBD" w:rsidRDefault="00283CBD" w:rsidP="00AB6AE0">
      <w:pPr>
        <w:rPr>
          <w:ins w:id="473" w:author="Tjerk Heringa" w:date="2018-01-09T21:17:00Z"/>
        </w:rPr>
      </w:pPr>
      <w:del w:id="474" w:author="Tjerk Heringa" w:date="2018-01-09T21:14:00Z">
        <w:r w:rsidRPr="0047114A" w:rsidDel="002B7B1B">
          <w:delText>11</w:delText>
        </w:r>
      </w:del>
      <w:ins w:id="475" w:author="Tjerk Heringa" w:date="2018-01-09T21:14:00Z">
        <w:r w:rsidR="002B7B1B" w:rsidRPr="0047114A">
          <w:t>1</w:t>
        </w:r>
        <w:r w:rsidR="002B7B1B">
          <w:t>0</w:t>
        </w:r>
      </w:ins>
      <w:r w:rsidRPr="0047114A">
        <w:t>.1</w:t>
      </w:r>
      <w:r w:rsidRPr="0047114A">
        <w:tab/>
        <w:t xml:space="preserve">De wedstrijden zullen worden gestart volgens </w:t>
      </w:r>
      <w:proofErr w:type="spellStart"/>
      <w:r w:rsidRPr="0047114A">
        <w:t>RvW</w:t>
      </w:r>
      <w:proofErr w:type="spellEnd"/>
      <w:r w:rsidRPr="0047114A">
        <w:t xml:space="preserve"> 26.</w:t>
      </w:r>
    </w:p>
    <w:p w14:paraId="02DD9237" w14:textId="77777777" w:rsidR="00DB6507" w:rsidRDefault="00DB6507" w:rsidP="00AB6AE0">
      <w:pPr>
        <w:rPr>
          <w:ins w:id="476" w:author="Tjerk Heringa" w:date="2018-01-09T21:17:00Z"/>
        </w:rPr>
      </w:pPr>
    </w:p>
    <w:p w14:paraId="5132FE50" w14:textId="3B0E20EA" w:rsidR="00DB6507" w:rsidRDefault="00DB6507">
      <w:pPr>
        <w:rPr>
          <w:ins w:id="477" w:author="Tjerk Heringa" w:date="2018-01-09T21:17:00Z"/>
          <w:sz w:val="22"/>
          <w:szCs w:val="22"/>
        </w:rPr>
        <w:pPrChange w:id="478" w:author="Tjerk Heringa" w:date="2018-01-09T21:17:00Z">
          <w:pPr>
            <w:tabs>
              <w:tab w:val="left" w:pos="720"/>
              <w:tab w:val="left" w:pos="935"/>
            </w:tabs>
            <w:ind w:left="705" w:hanging="705"/>
          </w:pPr>
        </w:pPrChange>
      </w:pPr>
      <w:ins w:id="479" w:author="Tjerk Heringa" w:date="2018-01-09T21:17:00Z">
        <w:r>
          <w:t>10.2</w:t>
        </w:r>
        <w:r>
          <w:tab/>
          <w:t xml:space="preserve">Elke deelnemende boot moet voor het waarschuwingssein van zijn klasse, zijn zeilnummer aan het wedstrijdcomité te tonen door op een aan de </w:t>
        </w:r>
        <w:proofErr w:type="spellStart"/>
        <w:r>
          <w:t>windse</w:t>
        </w:r>
        <w:proofErr w:type="spellEnd"/>
        <w:r>
          <w:t xml:space="preserve"> koers tussen het startschip en de meldboei </w:t>
        </w:r>
      </w:ins>
      <w:ins w:id="480" w:author="Tjerk Heringa" w:date="2018-01-09T21:21:00Z">
        <w:r w:rsidR="00A1690C" w:rsidRPr="00A1690C">
          <w:rPr>
            <w:rStyle w:val="Emphasis"/>
            <w:rPrChange w:id="481" w:author="Tjerk Heringa" w:date="2018-01-09T21:22:00Z">
              <w:rPr>
                <w:color w:val="9BBB59"/>
              </w:rPr>
            </w:rPrChange>
          </w:rPr>
          <w:t>&lt;</w:t>
        </w:r>
      </w:ins>
      <w:ins w:id="482" w:author="Tjerk Heringa" w:date="2018-01-09T21:17:00Z">
        <w:r w:rsidRPr="00A1690C">
          <w:rPr>
            <w:rStyle w:val="Emphasis"/>
            <w:rPrChange w:id="483" w:author="Tjerk Heringa" w:date="2018-01-09T21:22:00Z">
              <w:rPr>
                <w:i/>
                <w:color w:val="9BBB59"/>
              </w:rPr>
            </w:rPrChange>
          </w:rPr>
          <w:t>per combi definiëren</w:t>
        </w:r>
      </w:ins>
      <w:ins w:id="484" w:author="Tjerk Heringa" w:date="2018-01-09T21:21:00Z">
        <w:r w:rsidR="00A1690C" w:rsidRPr="00A1690C">
          <w:rPr>
            <w:rStyle w:val="Emphasis"/>
            <w:rPrChange w:id="485" w:author="Tjerk Heringa" w:date="2018-01-09T21:22:00Z">
              <w:rPr>
                <w:i/>
                <w:color w:val="9BBB59"/>
              </w:rPr>
            </w:rPrChange>
          </w:rPr>
          <w:t>&gt;</w:t>
        </w:r>
      </w:ins>
      <w:ins w:id="486" w:author="Tjerk Heringa" w:date="2018-01-09T21:17:00Z">
        <w:r>
          <w:t xml:space="preserve"> door te varen op zo’n manier dat zijn zeilnummer duidelijk zichtbaar is voor het wedstrijdcomité.</w:t>
        </w:r>
      </w:ins>
    </w:p>
    <w:p w14:paraId="093F01C1" w14:textId="2C53328C" w:rsidR="00DB6507" w:rsidRPr="0047114A" w:rsidRDefault="00DB6507">
      <w:pPr>
        <w:ind w:firstLine="0"/>
        <w:pPrChange w:id="487" w:author="Tjerk Heringa" w:date="2018-01-09T21:17:00Z">
          <w:pPr/>
        </w:pPrChange>
      </w:pPr>
      <w:ins w:id="488" w:author="Tjerk Heringa" w:date="2018-01-09T21:17:00Z">
        <w:r>
          <w:lastRenderedPageBreak/>
          <w:t>De straf voor het overtreden van deze regel is ter beoordeling van het protestcomité.</w:t>
        </w:r>
      </w:ins>
    </w:p>
    <w:p w14:paraId="27F1EBF5" w14:textId="77777777" w:rsidR="00283CBD" w:rsidRPr="0047114A" w:rsidRDefault="00283CBD" w:rsidP="00AB6AE0"/>
    <w:p w14:paraId="65785D57" w14:textId="1CE9F96C" w:rsidR="00960759" w:rsidRDefault="00283CBD">
      <w:pPr>
        <w:rPr>
          <w:ins w:id="489" w:author="Tjerk Heringa" w:date="2018-01-09T21:30:00Z"/>
        </w:rPr>
        <w:pPrChange w:id="490" w:author="Tjerk Heringa" w:date="2018-01-09T21:31:00Z">
          <w:pPr>
            <w:pStyle w:val="PlainText"/>
          </w:pPr>
        </w:pPrChange>
      </w:pPr>
      <w:del w:id="491" w:author="Tjerk Heringa" w:date="2018-01-09T21:15:00Z">
        <w:r w:rsidRPr="0047114A" w:rsidDel="002B7B1B">
          <w:delText>11</w:delText>
        </w:r>
      </w:del>
      <w:ins w:id="492" w:author="Tjerk Heringa" w:date="2018-01-09T21:15:00Z">
        <w:r w:rsidR="002B7B1B" w:rsidRPr="0047114A">
          <w:t>1</w:t>
        </w:r>
        <w:r w:rsidR="002B7B1B">
          <w:t>0</w:t>
        </w:r>
      </w:ins>
      <w:r w:rsidRPr="0047114A">
        <w:t>.</w:t>
      </w:r>
      <w:del w:id="493" w:author="Tjerk Heringa" w:date="2018-01-09T21:34:00Z">
        <w:r w:rsidRPr="0047114A" w:rsidDel="0080093B">
          <w:delText>2</w:delText>
        </w:r>
      </w:del>
      <w:ins w:id="494" w:author="Tjerk Heringa" w:date="2018-01-09T21:34:00Z">
        <w:r w:rsidR="0080093B">
          <w:t>3</w:t>
        </w:r>
      </w:ins>
      <w:r w:rsidRPr="0047114A">
        <w:tab/>
      </w:r>
      <w:r>
        <w:tab/>
      </w:r>
      <w:ins w:id="495" w:author="Tjerk Heringa" w:date="2018-01-09T21:30:00Z">
        <w:r w:rsidR="00960759">
          <w:t xml:space="preserve">De startlijn zal liggen tussen een staak of mast met de betreffende Verenigingsvlag aan boord van het </w:t>
        </w:r>
      </w:ins>
    </w:p>
    <w:p w14:paraId="55A1C0D3" w14:textId="77777777" w:rsidR="00960759" w:rsidRDefault="00960759">
      <w:pPr>
        <w:ind w:firstLine="0"/>
        <w:rPr>
          <w:ins w:id="496" w:author="Tjerk Heringa" w:date="2018-01-09T21:30:00Z"/>
        </w:rPr>
        <w:pPrChange w:id="497" w:author="Tjerk Heringa" w:date="2018-01-09T21:31:00Z">
          <w:pPr>
            <w:pStyle w:val="PlainText"/>
            <w:ind w:left="708"/>
          </w:pPr>
        </w:pPrChange>
      </w:pPr>
      <w:ins w:id="498" w:author="Tjerk Heringa" w:date="2018-01-09T21:30:00Z">
        <w:r>
          <w:t xml:space="preserve">Startschip aan stuurboord en het bakboord-merkteken van de startlijn ODM, gezien in de richting van het eerste merkteken. </w:t>
        </w:r>
      </w:ins>
    </w:p>
    <w:p w14:paraId="4C19E0FB" w14:textId="19FFA965" w:rsidR="00960759" w:rsidRDefault="00960759">
      <w:pPr>
        <w:ind w:firstLine="0"/>
        <w:rPr>
          <w:ins w:id="499" w:author="Tjerk Heringa" w:date="2018-01-09T21:30:00Z"/>
        </w:rPr>
        <w:pPrChange w:id="500" w:author="Tjerk Heringa" w:date="2018-01-09T21:31:00Z">
          <w:pPr>
            <w:pStyle w:val="PlainText"/>
            <w:ind w:firstLine="708"/>
          </w:pPr>
        </w:pPrChange>
      </w:pPr>
      <w:ins w:id="501" w:author="Tjerk Heringa" w:date="2018-01-09T21:30:00Z">
        <w:r>
          <w:t xml:space="preserve">Indien een merkteken ILM wordt gebruikt, dan zal gelden dat het merkteken ILM bij het starten aan stuurboord moet worden gehouden. Merkteken ILM zal ook een merkteken van de startlijn zijn voor toepassing van regel 18 en regel 31. </w:t>
        </w:r>
      </w:ins>
    </w:p>
    <w:p w14:paraId="06F5D27A" w14:textId="17D8CA23" w:rsidR="00283CBD" w:rsidRPr="0047114A" w:rsidRDefault="00960759">
      <w:pPr>
        <w:ind w:firstLine="0"/>
        <w:pPrChange w:id="502" w:author="Tjerk Heringa" w:date="2018-01-09T21:31:00Z">
          <w:pPr>
            <w:ind w:left="705" w:hanging="705"/>
          </w:pPr>
        </w:pPrChange>
      </w:pPr>
      <w:ins w:id="503" w:author="Tjerk Heringa" w:date="2018-01-09T21:30:00Z">
        <w:r>
          <w:t>Voor de toepassing van regel 30.1 gelden als verlengden van de startlijn de verlengden buiten het Startschip en Merkteken ODM.</w:t>
        </w:r>
      </w:ins>
      <w:del w:id="504" w:author="Tjerk Heringa" w:date="2018-01-09T21:30:00Z">
        <w:r w:rsidR="00283CBD" w:rsidRPr="0047114A" w:rsidDel="00960759">
          <w:delText xml:space="preserve">De startlijn wordt begrensd door twee </w:delText>
        </w:r>
        <w:r w:rsidR="00283CBD" w:rsidRPr="00960759" w:rsidDel="00960759">
          <w:rPr>
            <w:rStyle w:val="Emphasis"/>
            <w:rPrChange w:id="505" w:author="Tjerk Heringa" w:date="2018-01-09T21:29:00Z">
              <w:rPr/>
            </w:rPrChange>
          </w:rPr>
          <w:delText>jonen</w:delText>
        </w:r>
        <w:r w:rsidR="00675175" w:rsidRPr="00960759" w:rsidDel="00960759">
          <w:rPr>
            <w:rStyle w:val="Emphasis"/>
            <w:rPrChange w:id="506" w:author="Tjerk Heringa" w:date="2018-01-09T21:29:00Z">
              <w:rPr/>
            </w:rPrChange>
          </w:rPr>
          <w:delText>/boeien/staken</w:delText>
        </w:r>
      </w:del>
      <w:ins w:id="507" w:author="G. Geelkerken" w:date="2017-10-16T11:13:00Z">
        <w:del w:id="508" w:author="Tjerk Heringa" w:date="2018-01-09T21:29:00Z">
          <w:r w:rsidR="002D0C06" w:rsidDel="00960759">
            <w:delText>* doorhalen wat niet van toepassing is</w:delText>
          </w:r>
        </w:del>
      </w:ins>
      <w:del w:id="509" w:author="Tjerk Heringa" w:date="2018-01-09T21:30:00Z">
        <w:r w:rsidR="00283CBD" w:rsidRPr="0047114A" w:rsidDel="00960759">
          <w:delText xml:space="preserve">, resp. voorzien van een </w:delText>
        </w:r>
        <w:r w:rsidR="00675175" w:rsidRPr="00675175" w:rsidDel="00960759">
          <w:rPr>
            <w:color w:val="FF0000"/>
          </w:rPr>
          <w:delText>&lt;kleur&gt;</w:delText>
        </w:r>
        <w:r w:rsidR="00283CBD" w:rsidRPr="0047114A" w:rsidDel="00960759">
          <w:delText xml:space="preserve"> vlag (SB) en een </w:delText>
        </w:r>
        <w:r w:rsidR="00675175" w:rsidRPr="00675175" w:rsidDel="00960759">
          <w:rPr>
            <w:color w:val="FF0000"/>
          </w:rPr>
          <w:delText>&lt;kleur&gt;</w:delText>
        </w:r>
        <w:r w:rsidR="00283CBD" w:rsidRPr="00675175" w:rsidDel="00960759">
          <w:rPr>
            <w:color w:val="FF0000"/>
          </w:rPr>
          <w:delText xml:space="preserve"> </w:delText>
        </w:r>
        <w:r w:rsidR="00283CBD" w:rsidRPr="0047114A" w:rsidDel="00960759">
          <w:delText>vlag (BB).</w:delText>
        </w:r>
      </w:del>
    </w:p>
    <w:p w14:paraId="1F9835D7" w14:textId="77777777" w:rsidR="00283CBD" w:rsidRPr="0047114A" w:rsidRDefault="00283CBD" w:rsidP="00ED7BB2"/>
    <w:p w14:paraId="2D563054" w14:textId="403DAB7D" w:rsidR="00283CBD" w:rsidRPr="0047114A" w:rsidRDefault="00283CBD">
      <w:pPr>
        <w:pPrChange w:id="510" w:author="Tjerk Heringa" w:date="2018-01-09T20:35:00Z">
          <w:pPr>
            <w:ind w:left="705" w:hanging="705"/>
          </w:pPr>
        </w:pPrChange>
      </w:pPr>
      <w:del w:id="511" w:author="Tjerk Heringa" w:date="2018-01-09T21:15:00Z">
        <w:r w:rsidRPr="0047114A" w:rsidDel="002B7B1B">
          <w:delText>11</w:delText>
        </w:r>
      </w:del>
      <w:ins w:id="512" w:author="Tjerk Heringa" w:date="2018-01-09T21:15:00Z">
        <w:r w:rsidR="002B7B1B" w:rsidRPr="0047114A">
          <w:t>1</w:t>
        </w:r>
        <w:r w:rsidR="002B7B1B">
          <w:t>0</w:t>
        </w:r>
      </w:ins>
      <w:r w:rsidRPr="0047114A">
        <w:t>.</w:t>
      </w:r>
      <w:del w:id="513" w:author="Tjerk Heringa" w:date="2018-01-09T21:34:00Z">
        <w:r w:rsidRPr="0047114A" w:rsidDel="0080093B">
          <w:delText>3</w:delText>
        </w:r>
      </w:del>
      <w:ins w:id="514" w:author="Tjerk Heringa" w:date="2018-01-09T21:34:00Z">
        <w:r w:rsidR="0080093B">
          <w:t>4</w:t>
        </w:r>
      </w:ins>
      <w:r w:rsidRPr="0047114A">
        <w:tab/>
      </w:r>
      <w:r>
        <w:tab/>
      </w:r>
      <w:r w:rsidRPr="0047114A">
        <w:rPr>
          <w:b/>
        </w:rPr>
        <w:t>(DP)</w:t>
      </w:r>
      <w:r w:rsidRPr="0047114A">
        <w:t xml:space="preserve"> Boten waarvoor het waarschuwingssein nog niet is gegeven moeten het startgebied vermijden, gedurende de startprocedures voor andere wedstrijden.</w:t>
      </w:r>
    </w:p>
    <w:p w14:paraId="5E88DB55" w14:textId="77777777" w:rsidR="00283CBD" w:rsidRDefault="00283CBD">
      <w:pPr>
        <w:ind w:firstLine="0"/>
        <w:rPr>
          <w:ins w:id="515" w:author="Tjerk Heringa" w:date="2018-01-09T21:23:00Z"/>
        </w:rPr>
        <w:pPrChange w:id="516" w:author="Tjerk Heringa" w:date="2018-01-09T21:20:00Z">
          <w:pPr>
            <w:ind w:left="705"/>
          </w:pPr>
        </w:pPrChange>
      </w:pPr>
      <w:r w:rsidRPr="0047114A">
        <w:t>Het startgebied is gedefinieerd als het gebied 100 meter aan loef en aan lij en 50 meter aan weerszijden van de startlijn.</w:t>
      </w:r>
    </w:p>
    <w:p w14:paraId="046F4E6D" w14:textId="77777777" w:rsidR="00A1690C" w:rsidRDefault="00A1690C">
      <w:pPr>
        <w:ind w:firstLine="0"/>
        <w:rPr>
          <w:ins w:id="517" w:author="Tjerk Heringa" w:date="2018-01-09T21:23:00Z"/>
        </w:rPr>
        <w:pPrChange w:id="518" w:author="Tjerk Heringa" w:date="2018-01-09T21:20:00Z">
          <w:pPr>
            <w:ind w:left="705"/>
          </w:pPr>
        </w:pPrChange>
      </w:pPr>
    </w:p>
    <w:p w14:paraId="02E88D9B" w14:textId="3183167E" w:rsidR="00A1690C" w:rsidRPr="0047114A" w:rsidRDefault="00A1690C">
      <w:pPr>
        <w:pPrChange w:id="519" w:author="Tjerk Heringa" w:date="2018-01-09T21:23:00Z">
          <w:pPr>
            <w:ind w:left="705"/>
          </w:pPr>
        </w:pPrChange>
      </w:pPr>
      <w:ins w:id="520" w:author="Tjerk Heringa" w:date="2018-01-09T21:23:00Z">
        <w:r>
          <w:t>10.</w:t>
        </w:r>
      </w:ins>
      <w:ins w:id="521" w:author="Tjerk Heringa" w:date="2018-01-09T21:34:00Z">
        <w:r w:rsidR="0080093B">
          <w:t>5</w:t>
        </w:r>
      </w:ins>
      <w:ins w:id="522" w:author="Tjerk Heringa" w:date="2018-01-09T21:23:00Z">
        <w:r>
          <w:tab/>
          <w:t xml:space="preserve">Als een boot, zijn bemanning of enig </w:t>
        </w:r>
        <w:proofErr w:type="spellStart"/>
        <w:r>
          <w:t>uitrustingstuk</w:t>
        </w:r>
        <w:proofErr w:type="spellEnd"/>
        <w:r>
          <w:t>, in de laatste twee minuten voor zijn start aan de baanzijde van de startlijn is, kan het wedstrijdcomité vlag V tonen. Deze zal worden getoond totdat alle boten geheel naar de startzijde van de startlijn zijn gezeild, maar niet na het startsein.</w:t>
        </w:r>
      </w:ins>
    </w:p>
    <w:p w14:paraId="43533D65" w14:textId="77777777" w:rsidR="00283CBD" w:rsidRPr="0047114A" w:rsidRDefault="00283CBD" w:rsidP="00ED7BB2"/>
    <w:p w14:paraId="6B672CA5" w14:textId="3C3B91D9" w:rsidR="00283CBD" w:rsidRPr="0047114A" w:rsidDel="002B7B1B" w:rsidRDefault="00283CBD">
      <w:pPr>
        <w:rPr>
          <w:del w:id="523" w:author="Tjerk Heringa" w:date="2018-01-09T21:15:00Z"/>
        </w:rPr>
        <w:pPrChange w:id="524" w:author="Tjerk Heringa" w:date="2018-01-09T20:35:00Z">
          <w:pPr>
            <w:ind w:left="705" w:hanging="705"/>
          </w:pPr>
        </w:pPrChange>
      </w:pPr>
      <w:del w:id="525" w:author="Tjerk Heringa" w:date="2018-01-09T21:15:00Z">
        <w:r w:rsidRPr="0047114A" w:rsidDel="002B7B1B">
          <w:delText>11</w:delText>
        </w:r>
      </w:del>
      <w:ins w:id="526" w:author="Tjerk Heringa" w:date="2018-01-09T21:15:00Z">
        <w:r w:rsidR="002B7B1B" w:rsidRPr="0047114A">
          <w:t>1</w:t>
        </w:r>
        <w:r w:rsidR="002B7B1B">
          <w:t>0</w:t>
        </w:r>
      </w:ins>
      <w:r w:rsidRPr="0047114A">
        <w:t>.</w:t>
      </w:r>
      <w:del w:id="527" w:author="Tjerk Heringa" w:date="2018-01-09T21:33:00Z">
        <w:r w:rsidRPr="0047114A" w:rsidDel="0080093B">
          <w:delText>4</w:delText>
        </w:r>
      </w:del>
      <w:ins w:id="528" w:author="Tjerk Heringa" w:date="2018-01-09T21:34:00Z">
        <w:r w:rsidR="0080093B">
          <w:t>6</w:t>
        </w:r>
      </w:ins>
      <w:r w:rsidRPr="0047114A">
        <w:tab/>
      </w:r>
      <w:r>
        <w:tab/>
      </w:r>
      <w:r w:rsidRPr="0047114A">
        <w:t xml:space="preserve">Een boot die later start dan 4 minuten na zijn startsein zal zonder verhoor de score DNS krijgen. Dit wijzigt </w:t>
      </w:r>
      <w:proofErr w:type="spellStart"/>
      <w:r w:rsidRPr="0047114A">
        <w:t>RvW</w:t>
      </w:r>
      <w:proofErr w:type="spellEnd"/>
      <w:r w:rsidRPr="0047114A">
        <w:t xml:space="preserve"> A4 en A5.</w:t>
      </w:r>
    </w:p>
    <w:p w14:paraId="7028B7CA" w14:textId="77777777" w:rsidR="00283CBD" w:rsidRPr="0047114A" w:rsidDel="002B7B1B" w:rsidRDefault="00283CBD" w:rsidP="00ED7BB2">
      <w:pPr>
        <w:rPr>
          <w:del w:id="529" w:author="Tjerk Heringa" w:date="2018-01-09T21:15:00Z"/>
        </w:rPr>
      </w:pPr>
    </w:p>
    <w:p w14:paraId="651FB857" w14:textId="0565E5AA" w:rsidR="00283CBD" w:rsidRPr="0047114A" w:rsidRDefault="00283CBD">
      <w:del w:id="530" w:author="Tjerk Heringa" w:date="2018-01-09T21:15:00Z">
        <w:r w:rsidRPr="0047114A" w:rsidDel="002B7B1B">
          <w:delText>11.5</w:delText>
        </w:r>
        <w:r w:rsidRPr="0047114A" w:rsidDel="002B7B1B">
          <w:tab/>
          <w:delText>Reserve</w:delText>
        </w:r>
      </w:del>
    </w:p>
    <w:p w14:paraId="0CEFDA78" w14:textId="77777777" w:rsidR="00283CBD" w:rsidRPr="0047114A" w:rsidRDefault="00283CBD" w:rsidP="00AB6AE0"/>
    <w:p w14:paraId="689CE08B" w14:textId="52BE5309" w:rsidR="00283CBD" w:rsidRPr="0047114A" w:rsidRDefault="00283CBD">
      <w:pPr>
        <w:pPrChange w:id="531" w:author="Tjerk Heringa" w:date="2018-01-09T20:35:00Z">
          <w:pPr>
            <w:ind w:left="705" w:hanging="705"/>
          </w:pPr>
        </w:pPrChange>
      </w:pPr>
      <w:del w:id="532" w:author="Tjerk Heringa" w:date="2018-01-09T21:15:00Z">
        <w:r w:rsidRPr="0047114A" w:rsidDel="002B7B1B">
          <w:delText>11</w:delText>
        </w:r>
      </w:del>
      <w:ins w:id="533" w:author="Tjerk Heringa" w:date="2018-01-09T21:15:00Z">
        <w:r w:rsidR="002B7B1B" w:rsidRPr="0047114A">
          <w:t>1</w:t>
        </w:r>
        <w:r w:rsidR="002B7B1B">
          <w:t>0</w:t>
        </w:r>
      </w:ins>
      <w:r w:rsidRPr="0047114A">
        <w:t>.</w:t>
      </w:r>
      <w:del w:id="534" w:author="Tjerk Heringa" w:date="2018-01-09T21:34:00Z">
        <w:r w:rsidRPr="0047114A" w:rsidDel="0080093B">
          <w:delText>6</w:delText>
        </w:r>
      </w:del>
      <w:ins w:id="535" w:author="Tjerk Heringa" w:date="2018-01-09T21:34:00Z">
        <w:r w:rsidR="0080093B">
          <w:t>7</w:t>
        </w:r>
      </w:ins>
      <w:r w:rsidRPr="0047114A">
        <w:tab/>
      </w:r>
      <w:r>
        <w:tab/>
      </w:r>
      <w:r w:rsidRPr="0047114A">
        <w:t xml:space="preserve">Het wedstrijdcomité mag een merkteken van de startlijn tot 3 minuten voor de start verplaatsen. Dit wijzigt </w:t>
      </w:r>
      <w:proofErr w:type="spellStart"/>
      <w:r w:rsidRPr="0047114A">
        <w:t>RvW</w:t>
      </w:r>
      <w:proofErr w:type="spellEnd"/>
      <w:r w:rsidRPr="0047114A">
        <w:t xml:space="preserve"> 27.2.</w:t>
      </w:r>
    </w:p>
    <w:p w14:paraId="655F221D" w14:textId="77777777" w:rsidR="00283CBD" w:rsidRPr="0047114A" w:rsidRDefault="00283CBD" w:rsidP="00ED7BB2"/>
    <w:p w14:paraId="29ED414E" w14:textId="79B914A0" w:rsidR="00B04A0A" w:rsidRPr="0075577D" w:rsidRDefault="00B04A0A">
      <w:pPr>
        <w:pPrChange w:id="536" w:author="Tjerk Heringa" w:date="2018-01-09T20:35:00Z">
          <w:pPr>
            <w:tabs>
              <w:tab w:val="left" w:pos="567"/>
            </w:tabs>
          </w:pPr>
        </w:pPrChange>
      </w:pPr>
      <w:del w:id="537" w:author="Tjerk Heringa" w:date="2018-01-09T21:15:00Z">
        <w:r w:rsidRPr="0075577D" w:rsidDel="002B7B1B">
          <w:delText>11</w:delText>
        </w:r>
      </w:del>
      <w:ins w:id="538" w:author="Tjerk Heringa" w:date="2018-01-09T21:15:00Z">
        <w:r w:rsidR="002B7B1B" w:rsidRPr="0075577D">
          <w:t>1</w:t>
        </w:r>
        <w:r w:rsidR="002B7B1B">
          <w:t>0</w:t>
        </w:r>
      </w:ins>
      <w:r w:rsidRPr="0075577D">
        <w:t>.</w:t>
      </w:r>
      <w:del w:id="539" w:author="Tjerk Heringa" w:date="2018-01-09T21:34:00Z">
        <w:r w:rsidRPr="0075577D" w:rsidDel="0080093B">
          <w:delText>7</w:delText>
        </w:r>
      </w:del>
      <w:ins w:id="540" w:author="Tjerk Heringa" w:date="2018-01-09T21:34:00Z">
        <w:r w:rsidR="0080093B">
          <w:t>8</w:t>
        </w:r>
      </w:ins>
      <w:r w:rsidRPr="0075577D">
        <w:tab/>
      </w:r>
      <w:r>
        <w:tab/>
      </w:r>
      <w:r w:rsidRPr="0075577D">
        <w:t>In afwijking van Wedstrijdseinen “X” (</w:t>
      </w:r>
      <w:proofErr w:type="spellStart"/>
      <w:r w:rsidRPr="0075577D">
        <w:t>RvW</w:t>
      </w:r>
      <w:proofErr w:type="spellEnd"/>
      <w:r w:rsidRPr="0075577D">
        <w:t>) en regel 29.1 (</w:t>
      </w:r>
      <w:proofErr w:type="spellStart"/>
      <w:r w:rsidRPr="0075577D">
        <w:t>RvW</w:t>
      </w:r>
      <w:proofErr w:type="spellEnd"/>
      <w:r w:rsidRPr="0075577D">
        <w:t xml:space="preserve">) zullen bij het tonen van seinvlag “X” </w:t>
      </w:r>
      <w:r w:rsidRPr="0075577D">
        <w:rPr>
          <w:u w:val="single"/>
        </w:rPr>
        <w:t>herhaalde</w:t>
      </w:r>
      <w:r w:rsidRPr="0075577D">
        <w:t xml:space="preserve"> geluidsseinen </w:t>
      </w:r>
      <w:r w:rsidR="002F60BE">
        <w:t xml:space="preserve">gedurende maximaal 1 minuut </w:t>
      </w:r>
      <w:r w:rsidRPr="0075577D">
        <w:t>worden gegeven.</w:t>
      </w:r>
    </w:p>
    <w:p w14:paraId="0DEF278E" w14:textId="77777777" w:rsidR="00B04A0A" w:rsidRPr="0075577D" w:rsidRDefault="00B04A0A">
      <w:pPr>
        <w:pPrChange w:id="541" w:author="Tjerk Heringa" w:date="2018-01-09T20:35:00Z">
          <w:pPr>
            <w:tabs>
              <w:tab w:val="left" w:pos="567"/>
            </w:tabs>
            <w:ind w:left="567" w:hanging="567"/>
          </w:pPr>
        </w:pPrChange>
      </w:pPr>
    </w:p>
    <w:p w14:paraId="6908B87E" w14:textId="6BB85242" w:rsidR="00B04A0A" w:rsidRPr="0075577D" w:rsidRDefault="001758CC">
      <w:pPr>
        <w:pPrChange w:id="542" w:author="Tjerk Heringa" w:date="2018-01-09T20:35:00Z">
          <w:pPr>
            <w:tabs>
              <w:tab w:val="left" w:pos="567"/>
            </w:tabs>
            <w:ind w:left="567" w:hanging="567"/>
          </w:pPr>
        </w:pPrChange>
      </w:pPr>
      <w:del w:id="543" w:author="Tjerk Heringa" w:date="2018-01-09T21:15:00Z">
        <w:r w:rsidDel="002B7B1B">
          <w:delText>11</w:delText>
        </w:r>
      </w:del>
      <w:ins w:id="544" w:author="Tjerk Heringa" w:date="2018-01-09T21:15:00Z">
        <w:r w:rsidR="002B7B1B">
          <w:t>10</w:t>
        </w:r>
      </w:ins>
      <w:r>
        <w:t>.</w:t>
      </w:r>
      <w:del w:id="545" w:author="Tjerk Heringa" w:date="2018-01-09T21:34:00Z">
        <w:r w:rsidDel="0080093B">
          <w:delText>8</w:delText>
        </w:r>
      </w:del>
      <w:ins w:id="546" w:author="Tjerk Heringa" w:date="2018-01-09T21:34:00Z">
        <w:r w:rsidR="0080093B">
          <w:t>9</w:t>
        </w:r>
      </w:ins>
      <w:r w:rsidR="00B04A0A" w:rsidRPr="0075577D">
        <w:tab/>
      </w:r>
      <w:r w:rsidR="00B04A0A">
        <w:tab/>
      </w:r>
      <w:r w:rsidR="00B04A0A" w:rsidRPr="0075577D">
        <w:t xml:space="preserve">Het Startschip bevindt zich aan het </w:t>
      </w:r>
      <w:del w:id="547" w:author="Tjerk Heringa" w:date="2018-01-09T21:34:00Z">
        <w:r w:rsidR="00B04A0A" w:rsidRPr="0075577D" w:rsidDel="0080093B">
          <w:delText xml:space="preserve">stuurboord </w:delText>
        </w:r>
      </w:del>
      <w:ins w:id="548" w:author="Tjerk Heringa" w:date="2018-01-09T21:34:00Z">
        <w:r w:rsidR="0080093B" w:rsidRPr="0075577D">
          <w:t>stuurboord</w:t>
        </w:r>
        <w:r w:rsidR="0080093B">
          <w:t>-</w:t>
        </w:r>
      </w:ins>
      <w:r w:rsidR="00B04A0A" w:rsidRPr="0075577D">
        <w:t>uiteinde van de startlijn.</w:t>
      </w:r>
    </w:p>
    <w:p w14:paraId="0E9A9A49" w14:textId="77777777" w:rsidR="00B04A0A" w:rsidRPr="0075577D" w:rsidDel="0080093B" w:rsidRDefault="00B04A0A">
      <w:pPr>
        <w:rPr>
          <w:del w:id="549" w:author="Tjerk Heringa" w:date="2018-01-09T21:34:00Z"/>
        </w:rPr>
        <w:pPrChange w:id="550" w:author="Tjerk Heringa" w:date="2018-01-09T20:35:00Z">
          <w:pPr>
            <w:tabs>
              <w:tab w:val="left" w:pos="567"/>
            </w:tabs>
            <w:ind w:left="567" w:hanging="567"/>
          </w:pPr>
        </w:pPrChange>
      </w:pPr>
    </w:p>
    <w:p w14:paraId="5C1D9432" w14:textId="7CAE543E" w:rsidR="00B04A0A" w:rsidRPr="0075577D" w:rsidDel="0080093B" w:rsidRDefault="00675175">
      <w:pPr>
        <w:ind w:left="0" w:firstLine="0"/>
        <w:rPr>
          <w:del w:id="551" w:author="Tjerk Heringa" w:date="2018-01-09T21:34:00Z"/>
        </w:rPr>
        <w:pPrChange w:id="552" w:author="Tjerk Heringa" w:date="2018-01-09T21:34:00Z">
          <w:pPr>
            <w:tabs>
              <w:tab w:val="left" w:pos="567"/>
            </w:tabs>
          </w:pPr>
        </w:pPrChange>
      </w:pPr>
      <w:del w:id="553" w:author="Tjerk Heringa" w:date="2018-01-09T21:15:00Z">
        <w:r w:rsidDel="002B7B1B">
          <w:delText>11</w:delText>
        </w:r>
      </w:del>
      <w:del w:id="554" w:author="Tjerk Heringa" w:date="2018-01-09T21:34:00Z">
        <w:r w:rsidDel="0080093B">
          <w:delText>.9</w:delText>
        </w:r>
        <w:r w:rsidR="00B04A0A" w:rsidRPr="0075577D" w:rsidDel="0080093B">
          <w:delText xml:space="preserve"> </w:delText>
        </w:r>
        <w:r w:rsidR="00B04A0A" w:rsidDel="0080093B">
          <w:tab/>
        </w:r>
        <w:r w:rsidDel="0080093B">
          <w:tab/>
        </w:r>
        <w:r w:rsidR="00B04A0A" w:rsidRPr="0075577D" w:rsidDel="0080093B">
          <w:rPr>
            <w:b/>
          </w:rPr>
          <w:delText>(NP)</w:delText>
        </w:r>
        <w:r w:rsidR="00B04A0A" w:rsidRPr="0075577D" w:rsidDel="0080093B">
          <w:delText xml:space="preserve"> Aan het bakboord uiteinde van de startlijn bevindt zich zo mogelijk een contra startschip.</w:delText>
        </w:r>
      </w:del>
    </w:p>
    <w:p w14:paraId="75CB2C69" w14:textId="77777777" w:rsidR="00B04A0A" w:rsidRPr="0075577D" w:rsidRDefault="00B04A0A">
      <w:pPr>
        <w:ind w:left="0" w:firstLine="0"/>
        <w:pPrChange w:id="555" w:author="Tjerk Heringa" w:date="2018-01-09T21:34:00Z">
          <w:pPr>
            <w:tabs>
              <w:tab w:val="left" w:pos="567"/>
            </w:tabs>
            <w:ind w:left="567" w:hanging="567"/>
          </w:pPr>
        </w:pPrChange>
      </w:pPr>
    </w:p>
    <w:p w14:paraId="0E73A7B7" w14:textId="2E15E595" w:rsidR="00B04A0A" w:rsidRPr="0075577D" w:rsidRDefault="00675175" w:rsidP="00ED7BB2">
      <w:del w:id="556" w:author="Tjerk Heringa" w:date="2018-01-09T21:15:00Z">
        <w:r w:rsidDel="002B7B1B">
          <w:delText>11</w:delText>
        </w:r>
      </w:del>
      <w:ins w:id="557" w:author="Tjerk Heringa" w:date="2018-01-09T21:15:00Z">
        <w:r w:rsidR="002B7B1B">
          <w:t>10</w:t>
        </w:r>
      </w:ins>
      <w:r>
        <w:t>.</w:t>
      </w:r>
      <w:del w:id="558" w:author="Tjerk Heringa" w:date="2018-01-09T21:34:00Z">
        <w:r w:rsidDel="0080093B">
          <w:delText>10</w:delText>
        </w:r>
      </w:del>
      <w:ins w:id="559" w:author="Tjerk Heringa" w:date="2018-01-09T21:34:00Z">
        <w:r w:rsidR="0080093B">
          <w:t>10</w:t>
        </w:r>
      </w:ins>
      <w:r w:rsidR="00B04A0A" w:rsidRPr="0075577D">
        <w:tab/>
      </w:r>
      <w:del w:id="560" w:author="Tjerk Heringa" w:date="2018-01-09T21:35:00Z">
        <w:r w:rsidR="00B04A0A" w:rsidRPr="0075577D" w:rsidDel="0080093B">
          <w:rPr>
            <w:b/>
          </w:rPr>
          <w:delText>(NP)</w:delText>
        </w:r>
        <w:r w:rsidR="00B04A0A" w:rsidRPr="0075577D" w:rsidDel="0080093B">
          <w:delText xml:space="preserve"> </w:delText>
        </w:r>
      </w:del>
      <w:r w:rsidR="00B04A0A" w:rsidRPr="0075577D">
        <w:t>Een ankerboei kan deel uitmaken van het ankergerei van het Startschip. Boten mogen niet tussen het Startschip en deze boei varen.</w:t>
      </w:r>
    </w:p>
    <w:p w14:paraId="33D37F89" w14:textId="77777777" w:rsidR="00283CBD" w:rsidRPr="0047114A" w:rsidRDefault="00283CBD" w:rsidP="00AB6AE0"/>
    <w:p w14:paraId="53D068CF" w14:textId="71BE4B2E" w:rsidR="00283CBD" w:rsidRPr="0047114A" w:rsidRDefault="00283CBD">
      <w:pPr>
        <w:rPr>
          <w:rFonts w:eastAsia="MS Gothic"/>
        </w:rPr>
        <w:pPrChange w:id="561" w:author="Tjerk Heringa" w:date="2018-01-09T20:35:00Z">
          <w:pPr>
            <w:keepNext/>
            <w:keepLines/>
            <w:spacing w:before="40"/>
            <w:outlineLvl w:val="1"/>
          </w:pPr>
        </w:pPrChange>
      </w:pPr>
      <w:del w:id="562" w:author="Tjerk Heringa" w:date="2018-01-09T21:21:00Z">
        <w:r w:rsidRPr="0047114A" w:rsidDel="00A1690C">
          <w:rPr>
            <w:rFonts w:eastAsia="MS Gothic"/>
          </w:rPr>
          <w:delText>12</w:delText>
        </w:r>
      </w:del>
      <w:ins w:id="563" w:author="Tjerk Heringa" w:date="2018-01-09T21:21:00Z">
        <w:r w:rsidR="00A1690C" w:rsidRPr="0047114A">
          <w:rPr>
            <w:rFonts w:eastAsia="MS Gothic"/>
          </w:rPr>
          <w:t>1</w:t>
        </w:r>
        <w:r w:rsidR="00A1690C">
          <w:rPr>
            <w:rFonts w:eastAsia="MS Gothic"/>
          </w:rPr>
          <w:t>1</w:t>
        </w:r>
      </w:ins>
      <w:r w:rsidRPr="0047114A">
        <w:rPr>
          <w:rFonts w:eastAsia="MS Gothic"/>
        </w:rPr>
        <w:tab/>
      </w:r>
      <w:r w:rsidRPr="00A1690C">
        <w:rPr>
          <w:rStyle w:val="Heading1Char"/>
          <w:rFonts w:eastAsia="MS Gothic"/>
          <w:rPrChange w:id="564" w:author="Tjerk Heringa" w:date="2018-01-09T21:21:00Z">
            <w:rPr>
              <w:rFonts w:eastAsia="MS Gothic"/>
            </w:rPr>
          </w:rPrChange>
        </w:rPr>
        <w:t>WIJZIGING VAN HET VOLGENDE RAK VAN DE BAAN</w:t>
      </w:r>
    </w:p>
    <w:p w14:paraId="7D51B652" w14:textId="2F2E0056" w:rsidR="00283CBD" w:rsidRDefault="00A32327">
      <w:pPr>
        <w:ind w:left="1416" w:hanging="716"/>
        <w:rPr>
          <w:ins w:id="565" w:author="Tjerk Heringa" w:date="2018-01-09T21:40:00Z"/>
        </w:rPr>
        <w:pPrChange w:id="566" w:author="Tjerk Heringa" w:date="2018-01-09T21:40:00Z">
          <w:pPr>
            <w:ind w:left="705" w:hanging="705"/>
          </w:pPr>
        </w:pPrChange>
      </w:pPr>
      <w:ins w:id="567" w:author="Tjerk Heringa" w:date="2018-01-09T21:40:00Z">
        <w:r>
          <w:t>11.1</w:t>
        </w:r>
      </w:ins>
      <w:r w:rsidR="00283CBD" w:rsidRPr="0047114A">
        <w:tab/>
        <w:t xml:space="preserve">Om het volgende rak van de baan te wijzigen </w:t>
      </w:r>
      <w:del w:id="568" w:author="Tjerk Heringa" w:date="2018-01-09T21:37:00Z">
        <w:r w:rsidR="00283CBD" w:rsidRPr="0047114A" w:rsidDel="00A32327">
          <w:delText xml:space="preserve">zal </w:delText>
        </w:r>
      </w:del>
      <w:ins w:id="569" w:author="Tjerk Heringa" w:date="2018-01-09T21:37:00Z">
        <w:r>
          <w:t>kan</w:t>
        </w:r>
        <w:r w:rsidRPr="0047114A">
          <w:t xml:space="preserve"> </w:t>
        </w:r>
      </w:ins>
      <w:r w:rsidR="00283CBD" w:rsidRPr="0047114A">
        <w:t>het wedstrijdcomité het oorspronkeli</w:t>
      </w:r>
      <w:r w:rsidR="00283CBD">
        <w:t>jke merkteken</w:t>
      </w:r>
      <w:ins w:id="570" w:author="Tjerk Heringa" w:date="2018-01-09T21:37:00Z">
        <w:r>
          <w:t xml:space="preserve"> (of finishlijn)</w:t>
        </w:r>
      </w:ins>
      <w:r w:rsidR="00283CBD" w:rsidRPr="0047114A">
        <w:t xml:space="preserve"> naar een nieuwe positie </w:t>
      </w:r>
      <w:ins w:id="571" w:author="Tjerk Heringa" w:date="2018-01-09T21:39:00Z">
        <w:r>
          <w:t xml:space="preserve">vervangen of </w:t>
        </w:r>
      </w:ins>
      <w:r w:rsidR="00283CBD" w:rsidRPr="0047114A">
        <w:t>verplaatsen</w:t>
      </w:r>
      <w:ins w:id="572" w:author="Tjerk Heringa" w:date="2018-01-09T21:38:00Z">
        <w:r>
          <w:t xml:space="preserve"> en zo snel mogelijk het originele merkteken verwijderen</w:t>
        </w:r>
      </w:ins>
      <w:r w:rsidR="00283CBD" w:rsidRPr="0047114A">
        <w:t xml:space="preserve">. Er zullen geen seinen worden gegeven. Dit wijzigt </w:t>
      </w:r>
      <w:proofErr w:type="spellStart"/>
      <w:r w:rsidR="00283CBD" w:rsidRPr="0047114A">
        <w:t>RvW</w:t>
      </w:r>
      <w:proofErr w:type="spellEnd"/>
      <w:r w:rsidR="00283CBD" w:rsidRPr="0047114A">
        <w:t xml:space="preserve"> 33 en Wedstrijdseinen.</w:t>
      </w:r>
    </w:p>
    <w:p w14:paraId="7BA7FAB4" w14:textId="0ACC8322" w:rsidR="00A32327" w:rsidRDefault="00A32327">
      <w:pPr>
        <w:ind w:left="1416" w:hanging="716"/>
        <w:rPr>
          <w:ins w:id="573" w:author="Tjerk Heringa" w:date="2018-01-09T21:40:00Z"/>
        </w:rPr>
        <w:pPrChange w:id="574" w:author="Tjerk Heringa" w:date="2018-01-09T21:40:00Z">
          <w:pPr>
            <w:pStyle w:val="PlainText"/>
            <w:ind w:left="705" w:hanging="705"/>
          </w:pPr>
        </w:pPrChange>
      </w:pPr>
      <w:ins w:id="575" w:author="Tjerk Heringa" w:date="2018-01-09T21:40:00Z">
        <w:r>
          <w:t>11.2</w:t>
        </w:r>
        <w:r w:rsidRPr="00A32327">
          <w:t xml:space="preserve"> </w:t>
        </w:r>
        <w:r>
          <w:tab/>
          <w:t xml:space="preserve">Bij een grote wijziging van de baan kan de wijziging worden aangegeven door een boot van het wedstrijdcomité, die vlag C zal tonen samen met: </w:t>
        </w:r>
      </w:ins>
    </w:p>
    <w:p w14:paraId="7649CAFE" w14:textId="62CF648D" w:rsidR="00A32327" w:rsidRDefault="00A32327">
      <w:pPr>
        <w:ind w:left="1408" w:firstLine="8"/>
        <w:rPr>
          <w:ins w:id="576" w:author="Tjerk Heringa" w:date="2018-01-09T21:40:00Z"/>
        </w:rPr>
        <w:pPrChange w:id="577" w:author="Tjerk Heringa" w:date="2018-01-09T21:40:00Z">
          <w:pPr>
            <w:pStyle w:val="PlainText"/>
            <w:ind w:firstLine="708"/>
          </w:pPr>
        </w:pPrChange>
      </w:pPr>
      <w:proofErr w:type="gramStart"/>
      <w:ins w:id="578" w:author="Tjerk Heringa" w:date="2018-01-09T21:40:00Z">
        <w:r>
          <w:t>een</w:t>
        </w:r>
        <w:proofErr w:type="gramEnd"/>
        <w:r>
          <w:t xml:space="preserve"> Rode Rechthoekige Vlag indien de koers van het rak naar bakboord is gewijzigd</w:t>
        </w:r>
      </w:ins>
      <w:ins w:id="579" w:author="Tjerk Heringa" w:date="2018-01-09T21:41:00Z">
        <w:r>
          <w:t>, of</w:t>
        </w:r>
      </w:ins>
      <w:ins w:id="580" w:author="Tjerk Heringa" w:date="2018-01-09T21:40:00Z">
        <w:r>
          <w:t xml:space="preserve"> </w:t>
        </w:r>
      </w:ins>
    </w:p>
    <w:p w14:paraId="07FD5901" w14:textId="77777777" w:rsidR="00A32327" w:rsidRDefault="00A32327">
      <w:pPr>
        <w:ind w:left="1408" w:firstLine="0"/>
        <w:rPr>
          <w:ins w:id="581" w:author="Tjerk Heringa" w:date="2018-01-09T21:40:00Z"/>
        </w:rPr>
        <w:pPrChange w:id="582" w:author="Tjerk Heringa" w:date="2018-01-09T21:41:00Z">
          <w:pPr>
            <w:pStyle w:val="PlainText"/>
            <w:ind w:firstLine="708"/>
          </w:pPr>
        </w:pPrChange>
      </w:pPr>
      <w:proofErr w:type="gramStart"/>
      <w:ins w:id="583" w:author="Tjerk Heringa" w:date="2018-01-09T21:40:00Z">
        <w:r>
          <w:t>een</w:t>
        </w:r>
        <w:proofErr w:type="gramEnd"/>
        <w:r>
          <w:t xml:space="preserve"> Groene Driehoekige Vlag indien de koers van het rak naar stuurboord is gewijzigd, </w:t>
        </w:r>
      </w:ins>
    </w:p>
    <w:p w14:paraId="12CFB24B" w14:textId="1D4C300A" w:rsidR="00A32327" w:rsidRPr="0047114A" w:rsidRDefault="00A32327">
      <w:pPr>
        <w:ind w:left="1408" w:firstLine="0"/>
        <w:pPrChange w:id="584" w:author="Tjerk Heringa" w:date="2018-01-09T21:41:00Z">
          <w:pPr>
            <w:ind w:left="705" w:hanging="705"/>
          </w:pPr>
        </w:pPrChange>
      </w:pPr>
      <w:proofErr w:type="gramStart"/>
      <w:ins w:id="585" w:author="Tjerk Heringa" w:date="2018-01-09T21:40:00Z">
        <w:r>
          <w:t>en</w:t>
        </w:r>
        <w:proofErr w:type="gramEnd"/>
        <w:r>
          <w:t xml:space="preserve"> met tussenpozen onderbroken geluidsseinen zal geven, nabij het merkteken aan het begin van het gewijzigde rak.</w:t>
        </w:r>
      </w:ins>
    </w:p>
    <w:p w14:paraId="452B26EB" w14:textId="77777777" w:rsidR="00283CBD" w:rsidRPr="0047114A" w:rsidRDefault="00283CBD">
      <w:pPr>
        <w:pPrChange w:id="586" w:author="Tjerk Heringa" w:date="2018-01-09T20:35:00Z">
          <w:pPr>
            <w:tabs>
              <w:tab w:val="left" w:pos="567"/>
            </w:tabs>
          </w:pPr>
        </w:pPrChange>
      </w:pPr>
    </w:p>
    <w:p w14:paraId="2380E295" w14:textId="77777777" w:rsidR="00283CBD" w:rsidRPr="0047114A" w:rsidRDefault="00283CBD">
      <w:pPr>
        <w:rPr>
          <w:rFonts w:eastAsia="MS Gothic"/>
        </w:rPr>
        <w:pPrChange w:id="587" w:author="Tjerk Heringa" w:date="2018-01-09T20:35:00Z">
          <w:pPr>
            <w:keepNext/>
            <w:keepLines/>
            <w:tabs>
              <w:tab w:val="left" w:pos="567"/>
            </w:tabs>
            <w:spacing w:before="40"/>
            <w:ind w:left="567" w:hanging="567"/>
            <w:outlineLvl w:val="1"/>
          </w:pPr>
        </w:pPrChange>
      </w:pPr>
      <w:r w:rsidRPr="0047114A">
        <w:rPr>
          <w:rFonts w:eastAsia="MS Gothic"/>
        </w:rPr>
        <w:t>13</w:t>
      </w:r>
      <w:r w:rsidRPr="0047114A">
        <w:rPr>
          <w:rFonts w:eastAsia="MS Gothic"/>
        </w:rPr>
        <w:tab/>
      </w:r>
      <w:r w:rsidRPr="00A32327">
        <w:rPr>
          <w:rStyle w:val="Heading1Char"/>
          <w:rFonts w:eastAsia="MS Gothic"/>
          <w:rPrChange w:id="588" w:author="Tjerk Heringa" w:date="2018-01-09T21:38:00Z">
            <w:rPr>
              <w:rFonts w:eastAsia="MS Gothic"/>
            </w:rPr>
          </w:rPrChange>
        </w:rPr>
        <w:tab/>
        <w:t>DE FINISH</w:t>
      </w:r>
    </w:p>
    <w:p w14:paraId="22814679" w14:textId="6D6AF1AD" w:rsidR="00283CBD" w:rsidRDefault="00A32327">
      <w:pPr>
        <w:ind w:left="1416" w:hanging="716"/>
        <w:rPr>
          <w:ins w:id="589" w:author="Tjerk Heringa" w:date="2018-01-09T21:42:00Z"/>
        </w:rPr>
        <w:pPrChange w:id="590" w:author="Tjerk Heringa" w:date="2018-01-09T21:42:00Z">
          <w:pPr>
            <w:tabs>
              <w:tab w:val="left" w:pos="567"/>
            </w:tabs>
            <w:ind w:left="708" w:hanging="567"/>
          </w:pPr>
        </w:pPrChange>
      </w:pPr>
      <w:ins w:id="591" w:author="Tjerk Heringa" w:date="2018-01-09T21:41:00Z">
        <w:r>
          <w:lastRenderedPageBreak/>
          <w:t>13.1</w:t>
        </w:r>
      </w:ins>
      <w:r w:rsidR="00283CBD" w:rsidRPr="0047114A">
        <w:tab/>
      </w:r>
      <w:del w:id="592" w:author="Tjerk Heringa" w:date="2018-01-09T21:42:00Z">
        <w:r w:rsidR="00283CBD" w:rsidDel="00A32327">
          <w:tab/>
        </w:r>
      </w:del>
      <w:r w:rsidR="00283CBD" w:rsidRPr="0047114A">
        <w:t>De finishlijn</w:t>
      </w:r>
      <w:r w:rsidR="00283CBD" w:rsidRPr="0047114A">
        <w:rPr>
          <w:b/>
        </w:rPr>
        <w:t xml:space="preserve"> </w:t>
      </w:r>
      <w:r w:rsidR="00F6236D">
        <w:t>wordt begrensd door een joon</w:t>
      </w:r>
      <w:r w:rsidR="00675175">
        <w:t>/boei/staak</w:t>
      </w:r>
      <w:ins w:id="593" w:author="G. Geelkerken" w:date="2017-10-16T11:14:00Z">
        <w:r w:rsidR="002D0C06">
          <w:t>* doorhalen wat niet van toepassing is</w:t>
        </w:r>
      </w:ins>
      <w:r w:rsidR="00F6236D">
        <w:t xml:space="preserve"> met een </w:t>
      </w:r>
      <w:r w:rsidR="00675175" w:rsidRPr="00675175">
        <w:rPr>
          <w:color w:val="FF0000"/>
        </w:rPr>
        <w:t>&lt;kleur&gt;</w:t>
      </w:r>
      <w:r w:rsidR="00F6236D" w:rsidRPr="00675175">
        <w:rPr>
          <w:color w:val="FF0000"/>
        </w:rPr>
        <w:t xml:space="preserve"> </w:t>
      </w:r>
      <w:r w:rsidR="00F6236D">
        <w:t>vlag (SB) en een</w:t>
      </w:r>
      <w:r w:rsidR="00231189">
        <w:t xml:space="preserve"> </w:t>
      </w:r>
      <w:r w:rsidR="002F60BE" w:rsidRPr="002F60BE">
        <w:rPr>
          <w:color w:val="FF0000"/>
        </w:rPr>
        <w:t>&lt;kleur&gt;</w:t>
      </w:r>
      <w:r w:rsidR="00231189" w:rsidRPr="002F60BE">
        <w:rPr>
          <w:color w:val="FF0000"/>
        </w:rPr>
        <w:t xml:space="preserve"> </w:t>
      </w:r>
      <w:r w:rsidR="002F60BE">
        <w:t xml:space="preserve">vlag op het </w:t>
      </w:r>
      <w:r w:rsidR="00231189">
        <w:t>finishschip.</w:t>
      </w:r>
      <w:r w:rsidR="00283CBD" w:rsidRPr="0047114A">
        <w:t xml:space="preserve"> </w:t>
      </w:r>
    </w:p>
    <w:p w14:paraId="69C2D364" w14:textId="68640AB9" w:rsidR="00A32327" w:rsidRDefault="00A32327">
      <w:pPr>
        <w:ind w:left="1416" w:hanging="708"/>
        <w:rPr>
          <w:ins w:id="594" w:author="Tjerk Heringa" w:date="2018-01-09T21:42:00Z"/>
        </w:rPr>
        <w:pPrChange w:id="595" w:author="Tjerk Heringa" w:date="2018-01-09T21:42:00Z">
          <w:pPr>
            <w:pStyle w:val="PlainText"/>
            <w:ind w:left="705" w:hanging="705"/>
          </w:pPr>
        </w:pPrChange>
      </w:pPr>
      <w:ins w:id="596" w:author="Tjerk Heringa" w:date="2018-01-09T21:42:00Z">
        <w:r>
          <w:t>13.2</w:t>
        </w:r>
        <w:r>
          <w:tab/>
          <w:t xml:space="preserve">Wanneer op het finishvaartuig of </w:t>
        </w:r>
        <w:proofErr w:type="gramStart"/>
        <w:r>
          <w:t>wedstrijdtoren  vlag</w:t>
        </w:r>
        <w:proofErr w:type="gramEnd"/>
        <w:r>
          <w:t xml:space="preserve"> H wordt getoond moeten alle boten, na te zijn gefinisht, zo snel mogelijk terugkeren naar de haven. </w:t>
        </w:r>
      </w:ins>
    </w:p>
    <w:p w14:paraId="795AA342" w14:textId="0CB69721" w:rsidR="00A32327" w:rsidRPr="0047114A" w:rsidRDefault="00A32327">
      <w:pPr>
        <w:ind w:left="1416" w:hanging="716"/>
        <w:pPrChange w:id="597" w:author="Tjerk Heringa" w:date="2018-01-09T21:42:00Z">
          <w:pPr>
            <w:tabs>
              <w:tab w:val="left" w:pos="567"/>
            </w:tabs>
            <w:ind w:left="708" w:hanging="567"/>
          </w:pPr>
        </w:pPrChange>
      </w:pPr>
      <w:ins w:id="598" w:author="Tjerk Heringa" w:date="2018-01-09T21:42:00Z">
        <w:r>
          <w:t>13.3</w:t>
        </w:r>
        <w:r>
          <w:tab/>
          <w:t xml:space="preserve">De finishlijn mag alleen als zodanig gebruikt worden en dient te worden beschouwd als een hindernis als bedoeld in regel 19 </w:t>
        </w:r>
        <w:proofErr w:type="spellStart"/>
        <w:r>
          <w:t>RvW</w:t>
        </w:r>
        <w:proofErr w:type="spellEnd"/>
        <w:r>
          <w:t>.</w:t>
        </w:r>
      </w:ins>
    </w:p>
    <w:p w14:paraId="5479495A" w14:textId="77777777" w:rsidR="00283CBD" w:rsidRPr="0047114A" w:rsidRDefault="00283CBD">
      <w:pPr>
        <w:pPrChange w:id="599" w:author="Tjerk Heringa" w:date="2018-01-09T20:35:00Z">
          <w:pPr>
            <w:tabs>
              <w:tab w:val="left" w:pos="567"/>
            </w:tabs>
            <w:ind w:left="567" w:hanging="567"/>
          </w:pPr>
        </w:pPrChange>
      </w:pPr>
      <w:r w:rsidRPr="0047114A">
        <w:tab/>
      </w:r>
    </w:p>
    <w:p w14:paraId="0152C637" w14:textId="77777777" w:rsidR="00A7115C" w:rsidRDefault="00A7115C">
      <w:pPr>
        <w:rPr>
          <w:ins w:id="600" w:author="Tjerk Heringa" w:date="2018-01-09T21:45:00Z"/>
        </w:rPr>
        <w:pPrChange w:id="601" w:author="Tjerk Heringa" w:date="2018-01-09T20:35:00Z">
          <w:pPr>
            <w:tabs>
              <w:tab w:val="left" w:pos="567"/>
            </w:tabs>
            <w:ind w:left="567" w:hanging="567"/>
          </w:pPr>
        </w:pPrChange>
      </w:pPr>
    </w:p>
    <w:p w14:paraId="5F8AE85F" w14:textId="77777777" w:rsidR="00A7115C" w:rsidRDefault="00A7115C">
      <w:pPr>
        <w:rPr>
          <w:ins w:id="602" w:author="Tjerk Heringa" w:date="2018-01-09T21:45:00Z"/>
        </w:rPr>
        <w:pPrChange w:id="603" w:author="Tjerk Heringa" w:date="2018-01-09T20:35:00Z">
          <w:pPr>
            <w:tabs>
              <w:tab w:val="left" w:pos="567"/>
            </w:tabs>
            <w:ind w:left="567" w:hanging="567"/>
          </w:pPr>
        </w:pPrChange>
      </w:pPr>
    </w:p>
    <w:p w14:paraId="4BFFE0C7" w14:textId="77777777" w:rsidR="00283CBD" w:rsidRDefault="00283CBD">
      <w:pPr>
        <w:pPrChange w:id="604" w:author="Tjerk Heringa" w:date="2018-01-09T20:35:00Z">
          <w:pPr>
            <w:tabs>
              <w:tab w:val="left" w:pos="567"/>
            </w:tabs>
            <w:ind w:left="567" w:hanging="567"/>
          </w:pPr>
        </w:pPrChange>
      </w:pPr>
      <w:r w:rsidRPr="0047114A">
        <w:t>14</w:t>
      </w:r>
      <w:r w:rsidRPr="0047114A">
        <w:tab/>
      </w:r>
      <w:r>
        <w:tab/>
      </w:r>
      <w:r w:rsidRPr="00A32327">
        <w:rPr>
          <w:b/>
          <w:rPrChange w:id="605" w:author="Tjerk Heringa" w:date="2018-01-09T21:42:00Z">
            <w:rPr/>
          </w:rPrChange>
        </w:rPr>
        <w:t>STRAFSYSTEE</w:t>
      </w:r>
      <w:r w:rsidRPr="00A7115C">
        <w:rPr>
          <w:rStyle w:val="Heading1Char"/>
          <w:rPrChange w:id="606" w:author="Tjerk Heringa" w:date="2018-01-09T21:45:00Z">
            <w:rPr/>
          </w:rPrChange>
        </w:rPr>
        <w:t>M</w:t>
      </w:r>
    </w:p>
    <w:p w14:paraId="0D73F8B0" w14:textId="77777777" w:rsidR="0031619A" w:rsidRDefault="00283CBD">
      <w:pPr>
        <w:rPr>
          <w:ins w:id="607" w:author="Tjerk Heringa" w:date="2018-01-09T22:59:00Z"/>
        </w:rPr>
        <w:pPrChange w:id="608" w:author="Tjerk Heringa" w:date="2018-01-09T20:35:00Z">
          <w:pPr>
            <w:tabs>
              <w:tab w:val="left" w:pos="567"/>
            </w:tabs>
            <w:ind w:left="567" w:hanging="567"/>
          </w:pPr>
        </w:pPrChange>
      </w:pPr>
      <w:r>
        <w:t>14.1</w:t>
      </w:r>
      <w:r>
        <w:tab/>
      </w:r>
      <w:r>
        <w:tab/>
      </w:r>
      <w:ins w:id="609" w:author="Tjerk Heringa" w:date="2018-01-09T21:45:00Z">
        <w:r w:rsidR="00A7115C" w:rsidRPr="00A7115C">
          <w:rPr>
            <w:rPrChange w:id="610" w:author="Tjerk Heringa" w:date="2018-01-09T21:45:00Z">
              <w:rPr>
                <w:rFonts w:ascii="Arial" w:hAnsi="Arial"/>
                <w:sz w:val="18"/>
                <w:szCs w:val="18"/>
              </w:rPr>
            </w:rPrChange>
          </w:rPr>
          <w:t>Appendix P is van toepassing als dat is vermeld in ‘Verdere voorschriften’, deel B. (jury op het water)</w:t>
        </w:r>
      </w:ins>
      <w:ins w:id="611" w:author="Tjerk Heringa" w:date="2018-01-09T22:58:00Z">
        <w:r w:rsidR="0031619A">
          <w:t xml:space="preserve">. </w:t>
        </w:r>
      </w:ins>
    </w:p>
    <w:p w14:paraId="325F1F64" w14:textId="547F9597" w:rsidR="00283CBD" w:rsidRDefault="0031619A">
      <w:pPr>
        <w:pPrChange w:id="612" w:author="Tjerk Heringa" w:date="2018-01-09T20:35:00Z">
          <w:pPr>
            <w:tabs>
              <w:tab w:val="left" w:pos="567"/>
            </w:tabs>
            <w:ind w:left="567" w:hanging="567"/>
          </w:pPr>
        </w:pPrChange>
      </w:pPr>
      <w:ins w:id="613" w:author="Tjerk Heringa" w:date="2018-01-09T22:59:00Z">
        <w:r>
          <w:t>14.2</w:t>
        </w:r>
        <w:r>
          <w:tab/>
        </w:r>
      </w:ins>
      <w:ins w:id="614" w:author="Tjerk Heringa" w:date="2018-01-09T22:58:00Z">
        <w:r>
          <w:t>In Optimist C</w:t>
        </w:r>
      </w:ins>
      <w:ins w:id="615" w:author="Tjerk Heringa" w:date="2018-01-09T22:59:00Z">
        <w:r>
          <w:t xml:space="preserve"> kan jurering op het water plaats vinden, waarbij in afwijking van Appendix P, alle overtredingen van regels uit WR Deel 2, </w:t>
        </w:r>
      </w:ins>
      <w:ins w:id="616" w:author="Tjerk Heringa" w:date="2018-01-09T23:01:00Z">
        <w:r>
          <w:t xml:space="preserve">bestraft kunnen worden, dit ter beoordeling van de waarnemer. </w:t>
        </w:r>
        <w:r>
          <w:br/>
        </w:r>
      </w:ins>
      <w:ins w:id="617" w:author="Tjerk Heringa" w:date="2018-01-09T23:06:00Z">
        <w:r w:rsidR="001E799B">
          <w:t xml:space="preserve">In afwijking van Appendix P </w:t>
        </w:r>
      </w:ins>
      <w:ins w:id="618" w:author="Tjerk Heringa" w:date="2018-01-09T23:07:00Z">
        <w:r w:rsidR="001E799B">
          <w:t>zal de</w:t>
        </w:r>
      </w:ins>
      <w:ins w:id="619" w:author="Tjerk Heringa" w:date="2018-01-09T23:01:00Z">
        <w:r>
          <w:t xml:space="preserve"> straf zal bestaan uit het draaien van een strafrondje</w:t>
        </w:r>
      </w:ins>
      <w:ins w:id="620" w:author="Tjerk Heringa" w:date="2018-01-09T23:07:00Z">
        <w:r w:rsidR="001E799B">
          <w:t xml:space="preserve"> of i</w:t>
        </w:r>
      </w:ins>
      <w:ins w:id="621" w:author="Tjerk Heringa" w:date="2018-01-09T23:01:00Z">
        <w:r>
          <w:t>n ernstige gevallen twee strafrondjes.</w:t>
        </w:r>
      </w:ins>
      <w:ins w:id="622" w:author="Tjerk Heringa" w:date="2018-01-09T23:03:00Z">
        <w:r w:rsidR="008155F9">
          <w:t xml:space="preserve"> </w:t>
        </w:r>
      </w:ins>
      <w:ins w:id="623" w:author="Tjerk Heringa" w:date="2018-01-09T23:10:00Z">
        <w:r w:rsidR="00AC2BEE">
          <w:br/>
        </w:r>
      </w:ins>
      <w:ins w:id="624" w:author="Tjerk Heringa" w:date="2018-01-09T23:05:00Z">
        <w:r w:rsidR="00AC2BEE">
          <w:t>P2</w:t>
        </w:r>
      </w:ins>
      <w:ins w:id="625" w:author="Tjerk Heringa" w:date="2018-01-09T22:59:00Z">
        <w:r w:rsidR="008155F9">
          <w:t xml:space="preserve"> </w:t>
        </w:r>
      </w:ins>
      <w:ins w:id="626" w:author="Tjerk Heringa" w:date="2018-01-09T23:08:00Z">
        <w:r w:rsidR="004B6E69">
          <w:t>tot en met</w:t>
        </w:r>
      </w:ins>
      <w:ins w:id="627" w:author="Tjerk Heringa" w:date="2018-01-09T23:04:00Z">
        <w:r w:rsidR="008155F9">
          <w:t xml:space="preserve"> </w:t>
        </w:r>
      </w:ins>
      <w:ins w:id="628" w:author="Tjerk Heringa" w:date="2018-01-09T23:09:00Z">
        <w:r w:rsidR="00AC2BEE">
          <w:t>P4</w:t>
        </w:r>
      </w:ins>
      <w:ins w:id="629" w:author="Tjerk Heringa" w:date="2018-01-09T22:59:00Z">
        <w:r w:rsidR="008155F9">
          <w:t xml:space="preserve"> z</w:t>
        </w:r>
      </w:ins>
      <w:ins w:id="630" w:author="Tjerk Heringa" w:date="2018-01-09T23:05:00Z">
        <w:r w:rsidR="008155F9">
          <w:t>u</w:t>
        </w:r>
      </w:ins>
      <w:ins w:id="631" w:author="Tjerk Heringa" w:date="2018-01-09T22:59:00Z">
        <w:r w:rsidR="008155F9">
          <w:t>l</w:t>
        </w:r>
      </w:ins>
      <w:ins w:id="632" w:author="Tjerk Heringa" w:date="2018-01-09T23:05:00Z">
        <w:r w:rsidR="008155F9">
          <w:t>len</w:t>
        </w:r>
      </w:ins>
      <w:ins w:id="633" w:author="Tjerk Heringa" w:date="2018-01-09T22:59:00Z">
        <w:r w:rsidR="008155F9">
          <w:t xml:space="preserve"> niet van toepassing zijn.</w:t>
        </w:r>
      </w:ins>
      <w:del w:id="634" w:author="Tjerk Heringa" w:date="2018-01-09T21:45:00Z">
        <w:r w:rsidR="00283CBD" w:rsidDel="00A7115C">
          <w:delText>Reserve</w:delText>
        </w:r>
      </w:del>
    </w:p>
    <w:p w14:paraId="2F0A73BD" w14:textId="77777777" w:rsidR="00B04A0A" w:rsidRDefault="00B04A0A">
      <w:pPr>
        <w:pPrChange w:id="635" w:author="Tjerk Heringa" w:date="2018-01-09T20:35:00Z">
          <w:pPr>
            <w:tabs>
              <w:tab w:val="left" w:pos="567"/>
            </w:tabs>
            <w:ind w:left="284" w:hanging="284"/>
          </w:pPr>
        </w:pPrChange>
      </w:pPr>
    </w:p>
    <w:p w14:paraId="064404CA" w14:textId="71F83319" w:rsidR="00283CBD" w:rsidRPr="0075577D" w:rsidDel="00A7115C" w:rsidRDefault="00283CBD">
      <w:pPr>
        <w:rPr>
          <w:del w:id="636" w:author="Tjerk Heringa" w:date="2018-01-09T21:45:00Z"/>
          <w:b/>
        </w:rPr>
        <w:pPrChange w:id="637" w:author="Tjerk Heringa" w:date="2018-01-09T21:46:00Z">
          <w:pPr>
            <w:tabs>
              <w:tab w:val="left" w:pos="567"/>
            </w:tabs>
            <w:ind w:left="284" w:hanging="284"/>
          </w:pPr>
        </w:pPrChange>
      </w:pPr>
      <w:del w:id="638" w:author="Tjerk Heringa" w:date="2018-01-09T21:45:00Z">
        <w:r w:rsidDel="00A7115C">
          <w:delText>14.2</w:delText>
        </w:r>
        <w:r w:rsidDel="00A7115C">
          <w:tab/>
        </w:r>
        <w:r w:rsidDel="00A7115C">
          <w:tab/>
        </w:r>
        <w:r w:rsidRPr="0075577D" w:rsidDel="00A7115C">
          <w:delText>Straffen bij overtreding van regels uit Deel 2 (RvW)</w:delText>
        </w:r>
        <w:r w:rsidDel="00A7115C">
          <w:delText xml:space="preserve"> </w:delText>
        </w:r>
        <w:r w:rsidRPr="0075577D" w:rsidDel="00A7115C">
          <w:delText>.</w:delText>
        </w:r>
      </w:del>
    </w:p>
    <w:p w14:paraId="7A787B77" w14:textId="369AB13B" w:rsidR="00283CBD" w:rsidRPr="0075577D" w:rsidDel="00A7115C" w:rsidRDefault="00283CBD">
      <w:pPr>
        <w:rPr>
          <w:del w:id="639" w:author="Tjerk Heringa" w:date="2018-01-09T21:45:00Z"/>
        </w:rPr>
        <w:pPrChange w:id="640" w:author="Tjerk Heringa" w:date="2018-01-09T21:46:00Z">
          <w:pPr>
            <w:tabs>
              <w:tab w:val="left" w:pos="567"/>
            </w:tabs>
            <w:ind w:left="567" w:hanging="567"/>
          </w:pPr>
        </w:pPrChange>
      </w:pPr>
      <w:del w:id="641" w:author="Tjerk Heringa" w:date="2018-01-09T21:45:00Z">
        <w:r w:rsidDel="00A7115C">
          <w:tab/>
        </w:r>
        <w:r w:rsidDel="00A7115C">
          <w:tab/>
        </w:r>
        <w:r w:rsidRPr="0075577D" w:rsidDel="00A7115C">
          <w:delText>Voor alle klassen wordt de “twee ronden straf” vervangen door de “één ronde straf”.</w:delText>
        </w:r>
      </w:del>
    </w:p>
    <w:p w14:paraId="7B258C5F" w14:textId="678DE28C" w:rsidR="00283CBD" w:rsidRPr="0047114A" w:rsidDel="00A7115C" w:rsidRDefault="00283CBD">
      <w:pPr>
        <w:rPr>
          <w:del w:id="642" w:author="Tjerk Heringa" w:date="2018-01-09T21:45:00Z"/>
        </w:rPr>
      </w:pPr>
    </w:p>
    <w:p w14:paraId="0665B5AE" w14:textId="77777777" w:rsidR="00A7115C" w:rsidRDefault="00283CBD">
      <w:pPr>
        <w:rPr>
          <w:ins w:id="643" w:author="Tjerk Heringa" w:date="2018-01-09T21:46:00Z"/>
          <w:rFonts w:ascii="Arial" w:hAnsi="Arial" w:cs="Arial"/>
          <w:sz w:val="18"/>
          <w:szCs w:val="18"/>
        </w:rPr>
        <w:pPrChange w:id="644" w:author="Tjerk Heringa" w:date="2018-01-09T21:46:00Z">
          <w:pPr>
            <w:pStyle w:val="PlainText"/>
          </w:pPr>
        </w:pPrChange>
      </w:pPr>
      <w:r>
        <w:rPr>
          <w:rFonts w:eastAsia="MS Gothic"/>
        </w:rPr>
        <w:t>15</w:t>
      </w:r>
      <w:r>
        <w:rPr>
          <w:rFonts w:eastAsia="MS Gothic"/>
        </w:rPr>
        <w:tab/>
      </w:r>
      <w:ins w:id="645" w:author="Tjerk Heringa" w:date="2018-01-09T21:46:00Z">
        <w:r w:rsidR="00A7115C" w:rsidRPr="00A7115C">
          <w:rPr>
            <w:rStyle w:val="Heading1Char"/>
            <w:rPrChange w:id="646" w:author="Tjerk Heringa" w:date="2018-01-09T21:46:00Z">
              <w:rPr>
                <w:rFonts w:ascii="Arial" w:hAnsi="Arial" w:cs="Arial"/>
                <w:b/>
                <w:sz w:val="18"/>
                <w:szCs w:val="18"/>
              </w:rPr>
            </w:rPrChange>
          </w:rPr>
          <w:t>TIJDSLIMIETEN</w:t>
        </w:r>
        <w:r w:rsidR="00A7115C">
          <w:rPr>
            <w:rFonts w:ascii="Arial" w:hAnsi="Arial" w:cs="Arial"/>
            <w:sz w:val="18"/>
            <w:szCs w:val="18"/>
          </w:rPr>
          <w:t xml:space="preserve"> </w:t>
        </w:r>
      </w:ins>
    </w:p>
    <w:p w14:paraId="7CE2B379" w14:textId="53BBC8C5" w:rsidR="00A7115C" w:rsidRDefault="00A7115C">
      <w:pPr>
        <w:ind w:firstLine="0"/>
        <w:rPr>
          <w:ins w:id="647" w:author="Tjerk Heringa" w:date="2018-01-09T21:46:00Z"/>
        </w:rPr>
        <w:pPrChange w:id="648" w:author="Tjerk Heringa" w:date="2018-01-09T23:10:00Z">
          <w:pPr>
            <w:keepNext/>
            <w:keepLines/>
            <w:spacing w:before="40"/>
            <w:ind w:left="567" w:hanging="567"/>
            <w:outlineLvl w:val="1"/>
          </w:pPr>
        </w:pPrChange>
      </w:pPr>
      <w:ins w:id="649" w:author="Tjerk Heringa" w:date="2018-01-09T21:46:00Z">
        <w:r>
          <w:t>Boten die niet finishen binnen 30 minuten nadat de eerste boot van zijn klasse of groep de baan heeft gevaren en is gefinisht zullen de score DNF krijgen zonder verhoor. Dit wijzigt regel 35 en A4.1.</w:t>
        </w:r>
      </w:ins>
    </w:p>
    <w:p w14:paraId="6A871A5C" w14:textId="200C3573" w:rsidR="00283CBD" w:rsidRPr="0047114A" w:rsidDel="00A7115C" w:rsidRDefault="00283CBD">
      <w:pPr>
        <w:ind w:firstLine="0"/>
        <w:rPr>
          <w:del w:id="650" w:author="Tjerk Heringa" w:date="2018-01-09T21:46:00Z"/>
          <w:rFonts w:eastAsia="MS Gothic"/>
        </w:rPr>
        <w:pPrChange w:id="651" w:author="Tjerk Heringa" w:date="2018-01-09T21:46:00Z">
          <w:pPr>
            <w:keepNext/>
            <w:keepLines/>
            <w:spacing w:before="40"/>
            <w:outlineLvl w:val="1"/>
          </w:pPr>
        </w:pPrChange>
      </w:pPr>
      <w:del w:id="652" w:author="Tjerk Heringa" w:date="2018-01-09T21:46:00Z">
        <w:r w:rsidDel="00A7115C">
          <w:rPr>
            <w:rFonts w:eastAsia="MS Gothic"/>
          </w:rPr>
          <w:delText>RESERVE</w:delText>
        </w:r>
      </w:del>
    </w:p>
    <w:p w14:paraId="5C0B3361" w14:textId="77777777" w:rsidR="00283CBD" w:rsidRPr="0047114A" w:rsidRDefault="00283CBD">
      <w:pPr>
        <w:ind w:firstLine="0"/>
        <w:rPr>
          <w:rFonts w:eastAsia="MS Gothic"/>
        </w:rPr>
        <w:pPrChange w:id="653" w:author="Tjerk Heringa" w:date="2018-01-09T21:46:00Z">
          <w:pPr>
            <w:keepNext/>
            <w:keepLines/>
            <w:spacing w:before="40"/>
            <w:ind w:left="567" w:hanging="567"/>
            <w:outlineLvl w:val="1"/>
          </w:pPr>
        </w:pPrChange>
      </w:pPr>
      <w:r w:rsidRPr="0047114A">
        <w:rPr>
          <w:rFonts w:eastAsia="MS Gothic"/>
        </w:rPr>
        <w:tab/>
      </w:r>
    </w:p>
    <w:p w14:paraId="34BF0906" w14:textId="77777777" w:rsidR="00283CBD" w:rsidRPr="0047114A" w:rsidRDefault="00283CBD" w:rsidP="00ED7BB2">
      <w:r w:rsidRPr="0047114A">
        <w:t>16</w:t>
      </w:r>
      <w:r w:rsidRPr="0047114A">
        <w:tab/>
      </w:r>
      <w:commentRangeStart w:id="654"/>
      <w:r w:rsidRPr="00A7115C">
        <w:rPr>
          <w:rStyle w:val="Heading1Char"/>
          <w:rPrChange w:id="655" w:author="Tjerk Heringa" w:date="2018-01-09T21:46:00Z">
            <w:rPr/>
          </w:rPrChange>
        </w:rPr>
        <w:t>PROTESTEN</w:t>
      </w:r>
      <w:commentRangeEnd w:id="654"/>
      <w:r w:rsidR="002D0C06" w:rsidRPr="00A7115C">
        <w:rPr>
          <w:rStyle w:val="Heading1Char"/>
          <w:rPrChange w:id="656" w:author="Tjerk Heringa" w:date="2018-01-09T21:46:00Z">
            <w:rPr>
              <w:rStyle w:val="CommentReference"/>
            </w:rPr>
          </w:rPrChange>
        </w:rPr>
        <w:commentReference w:id="654"/>
      </w:r>
    </w:p>
    <w:p w14:paraId="1FC9FD87" w14:textId="0916EC0E" w:rsidR="00283CBD" w:rsidRPr="0047114A" w:rsidRDefault="00283CBD">
      <w:pPr>
        <w:pPrChange w:id="657" w:author="Tjerk Heringa" w:date="2018-01-09T20:35:00Z">
          <w:pPr>
            <w:tabs>
              <w:tab w:val="left" w:pos="709"/>
            </w:tabs>
            <w:ind w:left="709" w:hanging="709"/>
          </w:pPr>
        </w:pPrChange>
      </w:pPr>
      <w:r w:rsidRPr="0047114A">
        <w:t>16.1</w:t>
      </w:r>
      <w:r w:rsidRPr="0047114A">
        <w:tab/>
        <w:t>Protestformulieren zijn verkrijgbaar bij de Informatie</w:t>
      </w:r>
      <w:ins w:id="658" w:author="Tjerk Heringa" w:date="2018-01-09T21:46:00Z">
        <w:r w:rsidR="0004781F">
          <w:t>balie</w:t>
        </w:r>
      </w:ins>
      <w:r w:rsidRPr="0047114A">
        <w:t xml:space="preserve">. Protesten en verzoeken om verhaal moeten daar worden ingeleverd binnen de </w:t>
      </w:r>
      <w:ins w:id="659" w:author="Tjerk Heringa" w:date="2018-01-09T21:46:00Z">
        <w:r w:rsidR="0004781F">
          <w:t xml:space="preserve">geldende </w:t>
        </w:r>
      </w:ins>
      <w:ins w:id="660" w:author="Tjerk Heringa" w:date="2018-01-09T21:47:00Z">
        <w:r w:rsidR="0004781F">
          <w:t>protesttijds</w:t>
        </w:r>
      </w:ins>
      <w:r w:rsidRPr="0047114A">
        <w:t>limiet</w:t>
      </w:r>
      <w:del w:id="661" w:author="Tjerk Heringa" w:date="2018-01-09T21:46:00Z">
        <w:r w:rsidRPr="0047114A" w:rsidDel="0004781F">
          <w:delText xml:space="preserve"> die van toepassing is</w:delText>
        </w:r>
      </w:del>
      <w:ins w:id="662" w:author="Tjerk Heringa" w:date="2018-01-09T21:46:00Z">
        <w:r w:rsidR="0004781F">
          <w:t>.</w:t>
        </w:r>
      </w:ins>
    </w:p>
    <w:p w14:paraId="230FEF6C" w14:textId="77777777" w:rsidR="00283CBD" w:rsidRPr="0047114A" w:rsidRDefault="00283CBD">
      <w:pPr>
        <w:pPrChange w:id="663" w:author="Tjerk Heringa" w:date="2018-01-09T20:35:00Z">
          <w:pPr>
            <w:ind w:left="705" w:hanging="705"/>
          </w:pPr>
        </w:pPrChange>
      </w:pPr>
    </w:p>
    <w:p w14:paraId="3560D1BC" w14:textId="4BF81DD1" w:rsidR="00283CBD" w:rsidRPr="0047114A" w:rsidRDefault="00283CBD">
      <w:pPr>
        <w:pPrChange w:id="664" w:author="Tjerk Heringa" w:date="2018-01-09T20:35:00Z">
          <w:pPr>
            <w:ind w:left="705" w:hanging="705"/>
          </w:pPr>
        </w:pPrChange>
      </w:pPr>
      <w:r w:rsidRPr="0047114A">
        <w:t>16.2</w:t>
      </w:r>
      <w:r w:rsidRPr="0047114A">
        <w:tab/>
        <w:t xml:space="preserve">De protesttijdslimiet is </w:t>
      </w:r>
      <w:del w:id="665" w:author="Tjerk Heringa" w:date="2018-01-09T21:53:00Z">
        <w:r w:rsidRPr="0047114A" w:rsidDel="00825E77">
          <w:delText>30</w:delText>
        </w:r>
        <w:r w:rsidRPr="0047114A" w:rsidDel="00825E77">
          <w:rPr>
            <w:color w:val="FF0000"/>
          </w:rPr>
          <w:delText xml:space="preserve"> </w:delText>
        </w:r>
      </w:del>
      <w:ins w:id="666" w:author="Tjerk Heringa" w:date="2018-01-09T21:53:00Z">
        <w:r w:rsidR="00825E77">
          <w:t>6</w:t>
        </w:r>
        <w:r w:rsidR="00825E77" w:rsidRPr="0047114A">
          <w:t>0</w:t>
        </w:r>
        <w:r w:rsidR="00825E77" w:rsidRPr="0047114A">
          <w:rPr>
            <w:color w:val="FF0000"/>
          </w:rPr>
          <w:t xml:space="preserve"> </w:t>
        </w:r>
      </w:ins>
      <w:r w:rsidRPr="0047114A">
        <w:t xml:space="preserve">minuten nadat </w:t>
      </w:r>
      <w:del w:id="667" w:author="Tjerk Heringa" w:date="2018-01-09T21:53:00Z">
        <w:r w:rsidR="001758CC" w:rsidDel="00825E77">
          <w:delText xml:space="preserve">het startschip is aangemeerd aan de steiger bij de </w:delText>
        </w:r>
        <w:r w:rsidR="00D566F4" w:rsidDel="00825E77">
          <w:delText>thuishaven</w:delText>
        </w:r>
      </w:del>
      <w:ins w:id="668" w:author="Tjerk Heringa" w:date="2018-01-09T21:53:00Z">
        <w:r w:rsidR="00825E77">
          <w:t>de laatste boot uit de b</w:t>
        </w:r>
      </w:ins>
      <w:ins w:id="669" w:author="Tjerk Heringa" w:date="2018-01-09T21:54:00Z">
        <w:r w:rsidR="00825E77">
          <w:t>et</w:t>
        </w:r>
      </w:ins>
      <w:ins w:id="670" w:author="Tjerk Heringa" w:date="2018-01-09T21:53:00Z">
        <w:r w:rsidR="00825E77">
          <w:t>reffende klasse</w:t>
        </w:r>
      </w:ins>
      <w:r w:rsidR="001758CC">
        <w:t xml:space="preserve"> </w:t>
      </w:r>
      <w:del w:id="671" w:author="Tjerk Heringa" w:date="2018-01-09T21:54:00Z">
        <w:r w:rsidR="001758CC" w:rsidDel="00825E77">
          <w:delText xml:space="preserve">na </w:delText>
        </w:r>
      </w:del>
      <w:ins w:id="672" w:author="Tjerk Heringa" w:date="2018-01-09T21:54:00Z">
        <w:r w:rsidR="00825E77">
          <w:t xml:space="preserve">is </w:t>
        </w:r>
        <w:proofErr w:type="spellStart"/>
        <w:r w:rsidR="00825E77">
          <w:t>gefinished</w:t>
        </w:r>
        <w:proofErr w:type="spellEnd"/>
        <w:r w:rsidR="00825E77">
          <w:t xml:space="preserve"> in </w:t>
        </w:r>
      </w:ins>
      <w:r w:rsidR="001758CC">
        <w:t>de laatste wedstrijd van de dag</w:t>
      </w:r>
      <w:ins w:id="673" w:author="Tjerk Heringa" w:date="2018-01-09T21:47:00Z">
        <w:r w:rsidR="0004781F">
          <w:t>.</w:t>
        </w:r>
      </w:ins>
      <w:del w:id="674" w:author="Tjerk Heringa" w:date="2018-01-09T21:47:00Z">
        <w:r w:rsidR="001758CC" w:rsidDel="0004781F">
          <w:delText>.</w:delText>
        </w:r>
      </w:del>
    </w:p>
    <w:p w14:paraId="5E5AE86B" w14:textId="77777777" w:rsidR="00283CBD" w:rsidRPr="0047114A" w:rsidRDefault="00283CBD">
      <w:pPr>
        <w:pPrChange w:id="675" w:author="Tjerk Heringa" w:date="2018-01-09T20:35:00Z">
          <w:pPr>
            <w:ind w:left="705" w:hanging="705"/>
          </w:pPr>
        </w:pPrChange>
      </w:pPr>
    </w:p>
    <w:p w14:paraId="609349E1" w14:textId="089CACD3" w:rsidR="00283CBD" w:rsidRPr="0047114A" w:rsidRDefault="00283CBD">
      <w:pPr>
        <w:pPrChange w:id="676" w:author="Tjerk Heringa" w:date="2018-01-09T20:35:00Z">
          <w:pPr>
            <w:ind w:left="705" w:hanging="705"/>
          </w:pPr>
        </w:pPrChange>
      </w:pPr>
      <w:r w:rsidRPr="0047114A">
        <w:t>16.3</w:t>
      </w:r>
      <w:r w:rsidRPr="0047114A">
        <w:tab/>
        <w:t>Mededelingen zullen worden getoond of aangezegd niet later dan 30 minuten na de protesttijdlimiet om deelnemers op de hoogte te brengen van verhoren waarin zij partij zijn of zijn genoemd als getuigen. Verhoren worden behandeld in de protestkamer</w:t>
      </w:r>
      <w:del w:id="677" w:author="Tjerk Heringa" w:date="2018-01-09T21:55:00Z">
        <w:r w:rsidRPr="0047114A" w:rsidDel="00825E77">
          <w:delText xml:space="preserve"> bij de Informatie</w:delText>
        </w:r>
      </w:del>
      <w:r w:rsidRPr="0047114A">
        <w:t xml:space="preserve">. </w:t>
      </w:r>
    </w:p>
    <w:p w14:paraId="0D8623FE" w14:textId="77777777" w:rsidR="00283CBD" w:rsidRPr="0047114A" w:rsidRDefault="00283CBD" w:rsidP="00ED7BB2"/>
    <w:p w14:paraId="6E1F8649" w14:textId="1983E6B7" w:rsidR="00283CBD" w:rsidRPr="0047114A" w:rsidRDefault="00283CBD">
      <w:pPr>
        <w:pPrChange w:id="678" w:author="Tjerk Heringa" w:date="2018-01-09T20:35:00Z">
          <w:pPr>
            <w:ind w:left="705" w:hanging="705"/>
          </w:pPr>
        </w:pPrChange>
      </w:pPr>
      <w:r w:rsidRPr="0047114A">
        <w:t>16.4</w:t>
      </w:r>
      <w:r w:rsidRPr="0047114A">
        <w:tab/>
        <w:t>Mededelingen over protesten door het wedstrijdcomité, technisch comité of het protestcomité zullen</w:t>
      </w:r>
      <w:ins w:id="679" w:author="Tjerk Heringa" w:date="2018-01-09T21:56:00Z">
        <w:r w:rsidR="0088700B">
          <w:t xml:space="preserve"> niet later dan </w:t>
        </w:r>
        <w:r w:rsidR="0088700B" w:rsidRPr="0047114A">
          <w:t>30 minuten na de protesttijdlimiet</w:t>
        </w:r>
      </w:ins>
      <w:r w:rsidRPr="0047114A">
        <w:t xml:space="preserve"> worden getoond of aangezegd om boten op de hoogte te brengen op grond van </w:t>
      </w:r>
      <w:proofErr w:type="spellStart"/>
      <w:r w:rsidRPr="0047114A">
        <w:t>RvW</w:t>
      </w:r>
      <w:proofErr w:type="spellEnd"/>
      <w:r w:rsidRPr="0047114A">
        <w:t xml:space="preserve"> 61.1(b).</w:t>
      </w:r>
    </w:p>
    <w:p w14:paraId="4A6F9581" w14:textId="77777777" w:rsidR="00283CBD" w:rsidRPr="0047114A" w:rsidRDefault="00283CBD" w:rsidP="00ED7BB2"/>
    <w:p w14:paraId="14C3A10B" w14:textId="77777777" w:rsidR="0088700B" w:rsidRDefault="00283CBD">
      <w:pPr>
        <w:rPr>
          <w:ins w:id="680" w:author="Tjerk Heringa" w:date="2018-01-09T21:57:00Z"/>
        </w:rPr>
        <w:pPrChange w:id="681" w:author="Tjerk Heringa" w:date="2018-01-09T20:35:00Z">
          <w:pPr>
            <w:ind w:left="705" w:hanging="705"/>
          </w:pPr>
        </w:pPrChange>
      </w:pPr>
      <w:r w:rsidRPr="0047114A">
        <w:t>16.5</w:t>
      </w:r>
      <w:r w:rsidRPr="0047114A">
        <w:tab/>
      </w:r>
      <w:ins w:id="682" w:author="Tjerk Heringa" w:date="2018-01-09T21:57:00Z">
        <w:r w:rsidR="0088700B" w:rsidRPr="0088700B">
          <w:rPr>
            <w:rPrChange w:id="683" w:author="Tjerk Heringa" w:date="2018-01-09T21:57:00Z">
              <w:rPr>
                <w:rFonts w:ascii="Arial" w:hAnsi="Arial" w:cs="Arial"/>
                <w:sz w:val="18"/>
                <w:szCs w:val="18"/>
              </w:rPr>
            </w:rPrChange>
          </w:rPr>
          <w:t>Een lijst van boten die hebben erkend regel 42 te hebben overtreden of zijn uitgesloten door het protestcomité zal worden opgehangen vóór de protesttijd-limiet.</w:t>
        </w:r>
      </w:ins>
    </w:p>
    <w:p w14:paraId="6D2998CC" w14:textId="77777777" w:rsidR="0088700B" w:rsidRDefault="0088700B">
      <w:pPr>
        <w:rPr>
          <w:ins w:id="684" w:author="Tjerk Heringa" w:date="2018-01-09T21:57:00Z"/>
        </w:rPr>
        <w:pPrChange w:id="685" w:author="Tjerk Heringa" w:date="2018-01-09T20:35:00Z">
          <w:pPr>
            <w:ind w:left="705" w:hanging="705"/>
          </w:pPr>
        </w:pPrChange>
      </w:pPr>
    </w:p>
    <w:p w14:paraId="35C760C9" w14:textId="567DD6D2" w:rsidR="00283CBD" w:rsidRPr="0047114A" w:rsidRDefault="0088700B">
      <w:pPr>
        <w:pPrChange w:id="686" w:author="Tjerk Heringa" w:date="2018-01-09T20:35:00Z">
          <w:pPr>
            <w:ind w:left="705" w:hanging="705"/>
          </w:pPr>
        </w:pPrChange>
      </w:pPr>
      <w:ins w:id="687" w:author="Tjerk Heringa" w:date="2018-01-09T21:57:00Z">
        <w:r>
          <w:t>16.6</w:t>
        </w:r>
        <w:r>
          <w:tab/>
        </w:r>
        <w:r w:rsidRPr="0088700B">
          <w:rPr>
            <w:rPrChange w:id="688" w:author="Tjerk Heringa" w:date="2018-01-09T21:58:00Z">
              <w:rPr>
                <w:rFonts w:ascii="Arial" w:hAnsi="Arial" w:cs="Arial"/>
                <w:sz w:val="18"/>
                <w:szCs w:val="18"/>
              </w:rPr>
            </w:rPrChange>
          </w:rPr>
          <w:t>Overtreding van bepaling 18 zijn geen grond voor een protest door een boot. Dit wijzigt regel 60.1(a). Straffen voor deze overtredingen kunnen lager zijn dan uitsluiting als het protestcomité dat beslist.</w:t>
        </w:r>
      </w:ins>
      <w:del w:id="689" w:author="Tjerk Heringa" w:date="2018-01-09T21:57:00Z">
        <w:r w:rsidR="00283CBD" w:rsidRPr="0047114A" w:rsidDel="0088700B">
          <w:delText>Reserve</w:delText>
        </w:r>
      </w:del>
    </w:p>
    <w:p w14:paraId="3CD8E094" w14:textId="77777777" w:rsidR="00283CBD" w:rsidRPr="0047114A" w:rsidRDefault="00283CBD">
      <w:pPr>
        <w:pPrChange w:id="690" w:author="Tjerk Heringa" w:date="2018-01-09T20:35:00Z">
          <w:pPr>
            <w:ind w:left="705" w:hanging="705"/>
          </w:pPr>
        </w:pPrChange>
      </w:pPr>
    </w:p>
    <w:p w14:paraId="672C5445" w14:textId="77777777" w:rsidR="00283CBD" w:rsidRPr="0047114A" w:rsidRDefault="00283CBD">
      <w:pPr>
        <w:rPr>
          <w:rFonts w:ascii="Arial" w:eastAsia="MS Mincho" w:hAnsi="Arial"/>
        </w:rPr>
        <w:pPrChange w:id="691" w:author="Tjerk Heringa" w:date="2018-01-09T20:35:00Z">
          <w:pPr>
            <w:tabs>
              <w:tab w:val="left" w:pos="567"/>
            </w:tabs>
          </w:pPr>
        </w:pPrChange>
      </w:pPr>
      <w:r w:rsidRPr="0047114A">
        <w:t>16.6</w:t>
      </w:r>
      <w:r w:rsidRPr="0047114A">
        <w:tab/>
      </w:r>
      <w:r w:rsidRPr="0047114A">
        <w:tab/>
      </w:r>
      <w:r w:rsidRPr="0047114A">
        <w:rPr>
          <w:rFonts w:eastAsia="MS Mincho"/>
        </w:rPr>
        <w:t xml:space="preserve">Overtreding van de WB 18, 22.2 en 31 zullen geen grond voor een protest zijn door een boot. Dit wijzigt regel 60.1(a) </w:t>
      </w:r>
    </w:p>
    <w:p w14:paraId="2AA9D859" w14:textId="77777777" w:rsidR="00283CBD" w:rsidRPr="0047114A" w:rsidRDefault="00283CBD">
      <w:pPr>
        <w:pPrChange w:id="692" w:author="Tjerk Heringa" w:date="2018-01-09T20:35:00Z">
          <w:pPr>
            <w:tabs>
              <w:tab w:val="left" w:pos="567"/>
            </w:tabs>
            <w:ind w:left="567" w:hanging="567"/>
          </w:pPr>
        </w:pPrChange>
      </w:pPr>
    </w:p>
    <w:p w14:paraId="50DD9CC8" w14:textId="0AC8F525" w:rsidR="00283CBD" w:rsidRPr="0047114A" w:rsidRDefault="00283CBD">
      <w:pPr>
        <w:pPrChange w:id="693" w:author="Tjerk Heringa" w:date="2018-01-09T20:35:00Z">
          <w:pPr>
            <w:tabs>
              <w:tab w:val="left" w:pos="567"/>
            </w:tabs>
          </w:pPr>
        </w:pPrChange>
      </w:pPr>
      <w:r w:rsidRPr="0047114A">
        <w:lastRenderedPageBreak/>
        <w:t>16.7</w:t>
      </w:r>
      <w:r w:rsidRPr="0047114A">
        <w:tab/>
      </w:r>
      <w:r w:rsidRPr="0047114A">
        <w:tab/>
        <w:t>Op de laatste geplande wedstrijddag moet een verzoek om verhaal</w:t>
      </w:r>
      <w:ins w:id="694" w:author="Tjerk Heringa" w:date="2018-01-09T21:58:00Z">
        <w:r w:rsidR="0088700B">
          <w:t>,</w:t>
        </w:r>
      </w:ins>
      <w:r w:rsidRPr="0047114A">
        <w:t xml:space="preserve"> gebaseerd op een beslissing van het protestcomité</w:t>
      </w:r>
      <w:ins w:id="695" w:author="Tjerk Heringa" w:date="2018-01-09T21:59:00Z">
        <w:r w:rsidR="0088700B">
          <w:t>,</w:t>
        </w:r>
      </w:ins>
      <w:r w:rsidRPr="0047114A">
        <w:t xml:space="preserve"> worden ingediend niet later dan 30 minuten nadat de beslissing</w:t>
      </w:r>
      <w:ins w:id="696" w:author="G. Geelkerken" w:date="2017-10-16T11:15:00Z">
        <w:r w:rsidR="002D0C06">
          <w:t xml:space="preserve"> mondeling is medegedeeld.</w:t>
        </w:r>
      </w:ins>
      <w:del w:id="697" w:author="G. Geelkerken" w:date="2017-10-16T11:15:00Z">
        <w:r w:rsidRPr="0047114A" w:rsidDel="002D0C06">
          <w:delText xml:space="preserve"> is getoond.</w:delText>
        </w:r>
      </w:del>
      <w:r w:rsidRPr="0047114A">
        <w:t xml:space="preserve"> Dit wijzigt </w:t>
      </w:r>
      <w:proofErr w:type="spellStart"/>
      <w:r w:rsidRPr="0047114A">
        <w:t>RvW</w:t>
      </w:r>
      <w:proofErr w:type="spellEnd"/>
      <w:r w:rsidRPr="0047114A">
        <w:t xml:space="preserve"> 62.2.</w:t>
      </w:r>
    </w:p>
    <w:p w14:paraId="60D48550" w14:textId="77777777" w:rsidR="00283CBD" w:rsidRPr="0047114A" w:rsidRDefault="00283CBD" w:rsidP="00ED7BB2"/>
    <w:p w14:paraId="540B340A" w14:textId="77777777" w:rsidR="00283CBD" w:rsidRDefault="00283CBD" w:rsidP="00AB6AE0">
      <w:pPr>
        <w:rPr>
          <w:ins w:id="698" w:author="Tjerk Heringa" w:date="2018-01-09T22:00:00Z"/>
        </w:rPr>
      </w:pPr>
      <w:proofErr w:type="gramStart"/>
      <w:r w:rsidRPr="0047114A">
        <w:t xml:space="preserve">16.8  </w:t>
      </w:r>
      <w:r w:rsidRPr="0047114A">
        <w:tab/>
      </w:r>
      <w:proofErr w:type="gramEnd"/>
      <w:r w:rsidRPr="0047114A">
        <w:t>Een verzoek om een schriftelijke beslissing moet worden ingediend binnen 1 uur nadat de beslissing mondeling is medegedeeld. Dit wijzigt regel 65.2.</w:t>
      </w:r>
    </w:p>
    <w:p w14:paraId="47104CFC" w14:textId="77777777" w:rsidR="0088700B" w:rsidRDefault="0088700B" w:rsidP="00AB6AE0">
      <w:pPr>
        <w:rPr>
          <w:ins w:id="699" w:author="Tjerk Heringa" w:date="2018-01-09T22:00:00Z"/>
        </w:rPr>
      </w:pPr>
    </w:p>
    <w:p w14:paraId="00033C4F" w14:textId="5DD75B68" w:rsidR="0088700B" w:rsidRDefault="0088700B">
      <w:pPr>
        <w:rPr>
          <w:ins w:id="700" w:author="Tjerk Heringa" w:date="2018-01-09T22:00:00Z"/>
        </w:rPr>
        <w:pPrChange w:id="701" w:author="Tjerk Heringa" w:date="2018-01-09T22:00:00Z">
          <w:pPr>
            <w:pStyle w:val="PlainText"/>
            <w:ind w:left="705" w:hanging="705"/>
          </w:pPr>
        </w:pPrChange>
      </w:pPr>
      <w:ins w:id="702" w:author="Tjerk Heringa" w:date="2018-01-09T22:00:00Z">
        <w:r>
          <w:t>16.9</w:t>
        </w:r>
        <w:r>
          <w:tab/>
          <w:t xml:space="preserve">Op de laatste dag van een weekend-serie moet een verzoek om heropening worden ingediend: </w:t>
        </w:r>
      </w:ins>
    </w:p>
    <w:p w14:paraId="172D4B8A" w14:textId="3FC173A2" w:rsidR="0088700B" w:rsidRDefault="0088700B">
      <w:pPr>
        <w:ind w:firstLine="0"/>
        <w:rPr>
          <w:ins w:id="703" w:author="Tjerk Heringa" w:date="2018-01-09T22:00:00Z"/>
        </w:rPr>
        <w:pPrChange w:id="704" w:author="Tjerk Heringa" w:date="2018-01-09T22:00:00Z">
          <w:pPr>
            <w:pStyle w:val="PlainText"/>
            <w:ind w:left="705"/>
          </w:pPr>
        </w:pPrChange>
      </w:pPr>
      <w:ins w:id="705" w:author="Tjerk Heringa" w:date="2018-01-09T22:00:00Z">
        <w:r>
          <w:t xml:space="preserve">A: </w:t>
        </w:r>
        <w:r w:rsidR="00BC1C9D">
          <w:t>binnen de protesttijd</w:t>
        </w:r>
        <w:r>
          <w:t>limiet als de partij die heropening vraagt de vorige dag op de hoogte was van de beslissing;</w:t>
        </w:r>
      </w:ins>
    </w:p>
    <w:p w14:paraId="3FB7A063" w14:textId="77777777" w:rsidR="0088700B" w:rsidRDefault="0088700B">
      <w:pPr>
        <w:ind w:firstLine="0"/>
        <w:rPr>
          <w:ins w:id="706" w:author="Tjerk Heringa" w:date="2018-01-09T22:00:00Z"/>
        </w:rPr>
        <w:pPrChange w:id="707" w:author="Tjerk Heringa" w:date="2018-01-09T22:00:00Z">
          <w:pPr>
            <w:pStyle w:val="PlainText"/>
            <w:ind w:left="705"/>
          </w:pPr>
        </w:pPrChange>
      </w:pPr>
      <w:ins w:id="708" w:author="Tjerk Heringa" w:date="2018-01-09T22:00:00Z">
        <w:r>
          <w:t xml:space="preserve">B: niet later dan 30 minuten nadat de partij die om heropening vraagt op de hoogte was gebracht van de beslissing op die dag. </w:t>
        </w:r>
      </w:ins>
    </w:p>
    <w:p w14:paraId="29DA9882" w14:textId="77777777" w:rsidR="0088700B" w:rsidRDefault="0088700B">
      <w:pPr>
        <w:ind w:firstLine="0"/>
        <w:rPr>
          <w:ins w:id="709" w:author="Tjerk Heringa" w:date="2018-01-09T22:00:00Z"/>
        </w:rPr>
        <w:pPrChange w:id="710" w:author="Tjerk Heringa" w:date="2018-01-09T22:00:00Z">
          <w:pPr>
            <w:pStyle w:val="PlainText"/>
            <w:ind w:left="705"/>
          </w:pPr>
        </w:pPrChange>
      </w:pPr>
    </w:p>
    <w:p w14:paraId="0290C08F" w14:textId="6987B3DF" w:rsidR="0088700B" w:rsidRDefault="0088700B">
      <w:pPr>
        <w:rPr>
          <w:ins w:id="711" w:author="Tjerk Heringa" w:date="2018-01-09T22:00:00Z"/>
        </w:rPr>
        <w:pPrChange w:id="712" w:author="Tjerk Heringa" w:date="2018-01-09T22:00:00Z">
          <w:pPr>
            <w:tabs>
              <w:tab w:val="left" w:pos="720"/>
              <w:tab w:val="left" w:pos="935"/>
            </w:tabs>
          </w:pPr>
        </w:pPrChange>
      </w:pPr>
      <w:ins w:id="713" w:author="Tjerk Heringa" w:date="2018-01-09T22:00:00Z">
        <w:r>
          <w:t>16.10</w:t>
        </w:r>
        <w:r>
          <w:tab/>
          <w:t>Er worden geen formele protesten behandeld in de Optimist-</w:t>
        </w:r>
        <w:proofErr w:type="gramStart"/>
        <w:r>
          <w:t>C klasse</w:t>
        </w:r>
        <w:proofErr w:type="gramEnd"/>
        <w:r>
          <w:t>.</w:t>
        </w:r>
      </w:ins>
    </w:p>
    <w:p w14:paraId="0637EDCB" w14:textId="77777777" w:rsidR="0088700B" w:rsidRDefault="0088700B">
      <w:pPr>
        <w:ind w:firstLine="0"/>
        <w:rPr>
          <w:ins w:id="714" w:author="Tjerk Heringa" w:date="2018-01-09T22:55:00Z"/>
        </w:rPr>
        <w:pPrChange w:id="715" w:author="Tjerk Heringa" w:date="2018-01-09T22:00:00Z">
          <w:pPr>
            <w:tabs>
              <w:tab w:val="left" w:pos="720"/>
              <w:tab w:val="left" w:pos="935"/>
            </w:tabs>
            <w:ind w:left="720"/>
          </w:pPr>
        </w:pPrChange>
      </w:pPr>
      <w:ins w:id="716" w:author="Tjerk Heringa" w:date="2018-01-09T22:00:00Z">
        <w:r>
          <w:t>Protesten, die worden ingediend, worden door het protestcomité openbaar behandeld waarbij de protestbehandeling vooral een leerdoel heeft.</w:t>
        </w:r>
      </w:ins>
    </w:p>
    <w:p w14:paraId="556EEB7A" w14:textId="77777777" w:rsidR="00553441" w:rsidRDefault="00553441">
      <w:pPr>
        <w:ind w:left="0" w:firstLine="0"/>
        <w:rPr>
          <w:ins w:id="717" w:author="Tjerk Heringa" w:date="2018-01-09T23:11:00Z"/>
        </w:rPr>
        <w:pPrChange w:id="718" w:author="Tjerk Heringa" w:date="2018-01-09T23:10:00Z">
          <w:pPr/>
        </w:pPrChange>
      </w:pPr>
    </w:p>
    <w:p w14:paraId="69FBE814" w14:textId="73C07998" w:rsidR="0088700B" w:rsidRDefault="0088700B">
      <w:ins w:id="719" w:author="Tjerk Heringa" w:date="2018-01-09T22:00:00Z">
        <w:r>
          <w:t>1</w:t>
        </w:r>
      </w:ins>
      <w:ins w:id="720" w:author="Tjerk Heringa" w:date="2018-01-09T22:01:00Z">
        <w:r>
          <w:t>6</w:t>
        </w:r>
      </w:ins>
      <w:ins w:id="721" w:author="Tjerk Heringa" w:date="2018-01-09T22:00:00Z">
        <w:r>
          <w:t>.11</w:t>
        </w:r>
        <w:r>
          <w:tab/>
          <w:t xml:space="preserve">Het protestcomité kan voor overtredingen van WB 10, WB 18, WB 20, </w:t>
        </w:r>
        <w:proofErr w:type="spellStart"/>
        <w:r>
          <w:t>RvW</w:t>
        </w:r>
        <w:proofErr w:type="spellEnd"/>
        <w:r>
          <w:t xml:space="preserve"> 55 en van de klassenregels als die niet de snelheid beïnvloeden, andere straffen dan uitsluiting geven.</w:t>
        </w:r>
      </w:ins>
    </w:p>
    <w:p w14:paraId="1A3A5B4D" w14:textId="77777777" w:rsidR="002A7CB6" w:rsidRDefault="002A7CB6"/>
    <w:p w14:paraId="06A840D1" w14:textId="3FCE9088" w:rsidR="002A7CB6" w:rsidRPr="002A7CB6" w:rsidRDefault="002A7CB6">
      <w:pPr>
        <w:pPrChange w:id="722" w:author="Tjerk Heringa" w:date="2018-01-09T20:35:00Z">
          <w:pPr>
            <w:tabs>
              <w:tab w:val="left" w:pos="709"/>
            </w:tabs>
          </w:pPr>
        </w:pPrChange>
      </w:pPr>
      <w:r>
        <w:t>16.</w:t>
      </w:r>
      <w:del w:id="723" w:author="Tjerk Heringa" w:date="2018-01-09T22:01:00Z">
        <w:r w:rsidDel="0088700B">
          <w:delText>9</w:delText>
        </w:r>
        <w:r w:rsidRPr="002A7CB6" w:rsidDel="0088700B">
          <w:delText xml:space="preserve"> </w:delText>
        </w:r>
      </w:del>
      <w:ins w:id="724" w:author="Tjerk Heringa" w:date="2018-01-09T22:01:00Z">
        <w:r w:rsidR="0088700B">
          <w:t>12</w:t>
        </w:r>
        <w:r w:rsidR="0088700B" w:rsidRPr="002A7CB6">
          <w:t xml:space="preserve"> </w:t>
        </w:r>
      </w:ins>
      <w:r w:rsidRPr="002A7CB6">
        <w:tab/>
      </w:r>
      <w:r>
        <w:tab/>
      </w:r>
      <w:r w:rsidRPr="002A7CB6">
        <w:t xml:space="preserve">Een verzoek tot correctie van een fout in de gepubliceerde resultaten moet binnen de protesttijdslimiet, of binnen 30 minuten na de publicatie als dit later is, worden ingeleverd. </w:t>
      </w:r>
    </w:p>
    <w:p w14:paraId="362C3B54" w14:textId="4D5DCE62" w:rsidR="002A7CB6" w:rsidRPr="002A7CB6" w:rsidRDefault="002A7CB6">
      <w:pPr>
        <w:pPrChange w:id="725" w:author="Tjerk Heringa" w:date="2018-01-09T20:35:00Z">
          <w:pPr>
            <w:tabs>
              <w:tab w:val="left" w:pos="709"/>
            </w:tabs>
            <w:ind w:hanging="567"/>
          </w:pPr>
        </w:pPrChange>
      </w:pPr>
      <w:r w:rsidRPr="002A7CB6">
        <w:tab/>
      </w:r>
      <w:r w:rsidRPr="002A7CB6">
        <w:tab/>
        <w:t>De protesttijdslimiet bij afwijzing van het verzoek is 30 minuten nadat de boot is geïnformeerd over de afwijzing. Dit wijzigt regel 62.2.</w:t>
      </w:r>
    </w:p>
    <w:p w14:paraId="59ECE2A6" w14:textId="77777777" w:rsidR="002A7CB6" w:rsidRPr="002A7CB6" w:rsidRDefault="002A7CB6">
      <w:pPr>
        <w:pPrChange w:id="726" w:author="Tjerk Heringa" w:date="2018-01-09T20:35:00Z">
          <w:pPr>
            <w:keepNext/>
            <w:tabs>
              <w:tab w:val="left" w:pos="567"/>
            </w:tabs>
            <w:ind w:left="567" w:hanging="567"/>
            <w:outlineLvl w:val="1"/>
          </w:pPr>
        </w:pPrChange>
      </w:pPr>
    </w:p>
    <w:p w14:paraId="6FBFF20A" w14:textId="79D2F1F8" w:rsidR="002A7CB6" w:rsidRPr="002A7CB6" w:rsidRDefault="002A7CB6">
      <w:pPr>
        <w:pPrChange w:id="727" w:author="Tjerk Heringa" w:date="2018-01-09T20:35:00Z">
          <w:pPr>
            <w:ind w:left="709" w:hanging="709"/>
          </w:pPr>
        </w:pPrChange>
      </w:pPr>
      <w:r>
        <w:t>16.</w:t>
      </w:r>
      <w:del w:id="728" w:author="Tjerk Heringa" w:date="2018-01-09T22:01:00Z">
        <w:r w:rsidDel="0088700B">
          <w:delText>10</w:delText>
        </w:r>
        <w:r w:rsidRPr="002A7CB6" w:rsidDel="0088700B">
          <w:delText xml:space="preserve">  </w:delText>
        </w:r>
      </w:del>
      <w:proofErr w:type="gramStart"/>
      <w:ins w:id="729" w:author="Tjerk Heringa" w:date="2018-01-09T22:01:00Z">
        <w:r w:rsidR="0088700B">
          <w:t>13</w:t>
        </w:r>
        <w:r w:rsidR="0088700B" w:rsidRPr="002A7CB6">
          <w:t xml:space="preserve">  </w:t>
        </w:r>
      </w:ins>
      <w:r w:rsidRPr="002A7CB6">
        <w:t>In</w:t>
      </w:r>
      <w:proofErr w:type="gramEnd"/>
      <w:r w:rsidRPr="002A7CB6">
        <w:t xml:space="preserve"> voorkomende gevallen en ter beoordeling van het protestcomité kan arbitrage worden </w:t>
      </w:r>
      <w:commentRangeStart w:id="730"/>
      <w:r w:rsidRPr="002A7CB6">
        <w:t>aangeboden</w:t>
      </w:r>
      <w:commentRangeEnd w:id="730"/>
      <w:r w:rsidR="002D0C06">
        <w:rPr>
          <w:rStyle w:val="CommentReference"/>
        </w:rPr>
        <w:commentReference w:id="730"/>
      </w:r>
      <w:r w:rsidRPr="002A7CB6">
        <w:t>.</w:t>
      </w:r>
    </w:p>
    <w:p w14:paraId="31B54D83" w14:textId="77777777" w:rsidR="002A7CB6" w:rsidRPr="002A7CB6" w:rsidRDefault="002A7CB6">
      <w:pPr>
        <w:pPrChange w:id="731" w:author="Tjerk Heringa" w:date="2018-01-09T20:35:00Z">
          <w:pPr>
            <w:ind w:left="709" w:hanging="709"/>
          </w:pPr>
        </w:pPrChange>
      </w:pPr>
    </w:p>
    <w:p w14:paraId="136B7961" w14:textId="33F388B7" w:rsidR="002A7CB6" w:rsidRPr="002A7CB6" w:rsidRDefault="002A7CB6">
      <w:pPr>
        <w:pPrChange w:id="732" w:author="Tjerk Heringa" w:date="2018-01-09T20:35:00Z">
          <w:pPr>
            <w:ind w:left="709" w:hanging="709"/>
          </w:pPr>
        </w:pPrChange>
      </w:pPr>
      <w:r>
        <w:t>16.</w:t>
      </w:r>
      <w:del w:id="733" w:author="Tjerk Heringa" w:date="2018-01-09T22:01:00Z">
        <w:r w:rsidDel="0088700B">
          <w:delText>11</w:delText>
        </w:r>
      </w:del>
      <w:ins w:id="734" w:author="Tjerk Heringa" w:date="2018-01-09T22:01:00Z">
        <w:r w:rsidR="0088700B">
          <w:t>14</w:t>
        </w:r>
      </w:ins>
      <w:r w:rsidRPr="002A7CB6">
        <w:tab/>
        <w:t xml:space="preserve">Protest behandelingen kunnen openbaar zijn. Dit na overleg met de protestanten en de </w:t>
      </w:r>
      <w:commentRangeStart w:id="735"/>
      <w:r w:rsidRPr="002A7CB6">
        <w:t>protestcommissie</w:t>
      </w:r>
      <w:commentRangeEnd w:id="735"/>
      <w:r w:rsidR="002D0C06">
        <w:rPr>
          <w:rStyle w:val="CommentReference"/>
        </w:rPr>
        <w:commentReference w:id="735"/>
      </w:r>
      <w:r w:rsidRPr="002A7CB6">
        <w:t>.</w:t>
      </w:r>
    </w:p>
    <w:p w14:paraId="1D1C291A" w14:textId="77777777" w:rsidR="002A7CB6" w:rsidRPr="002A7CB6" w:rsidRDefault="002A7CB6">
      <w:pPr>
        <w:pPrChange w:id="736" w:author="Tjerk Heringa" w:date="2018-01-09T20:35:00Z">
          <w:pPr>
            <w:keepNext/>
            <w:tabs>
              <w:tab w:val="left" w:pos="567"/>
            </w:tabs>
            <w:ind w:firstLine="708"/>
            <w:outlineLvl w:val="1"/>
          </w:pPr>
        </w:pPrChange>
      </w:pPr>
    </w:p>
    <w:p w14:paraId="79D0F108" w14:textId="5014DE38" w:rsidR="0088700B" w:rsidRDefault="0088700B">
      <w:pPr>
        <w:pStyle w:val="Heading1"/>
        <w:rPr>
          <w:ins w:id="737" w:author="Tjerk Heringa" w:date="2018-01-09T22:02:00Z"/>
        </w:rPr>
        <w:pPrChange w:id="738" w:author="Tjerk Heringa" w:date="2018-01-09T22:02:00Z">
          <w:pPr>
            <w:pStyle w:val="PlainText"/>
          </w:pPr>
        </w:pPrChange>
      </w:pPr>
      <w:ins w:id="739" w:author="Tjerk Heringa" w:date="2018-01-09T22:02:00Z">
        <w:r>
          <w:t>17</w:t>
        </w:r>
        <w:r>
          <w:tab/>
        </w:r>
      </w:ins>
      <w:del w:id="740" w:author="Tjerk Heringa" w:date="2018-01-09T22:01:00Z">
        <w:r w:rsidR="002A7CB6" w:rsidRPr="0088700B" w:rsidDel="0088700B">
          <w:rPr>
            <w:rPrChange w:id="741" w:author="Tjerk Heringa" w:date="2018-01-09T22:02:00Z">
              <w:rPr>
                <w:b/>
              </w:rPr>
            </w:rPrChange>
          </w:rPr>
          <w:delText>16.12</w:delText>
        </w:r>
      </w:del>
      <w:del w:id="742" w:author="Tjerk Heringa" w:date="2018-01-09T22:02:00Z">
        <w:r w:rsidR="002A7CB6" w:rsidRPr="002A7CB6" w:rsidDel="0088700B">
          <w:tab/>
        </w:r>
      </w:del>
      <w:ins w:id="743" w:author="Tjerk Heringa" w:date="2018-01-09T22:02:00Z">
        <w:r>
          <w:t xml:space="preserve">ARBITRAGE </w:t>
        </w:r>
      </w:ins>
    </w:p>
    <w:p w14:paraId="5FBBA5F5" w14:textId="4A25A554" w:rsidR="0088700B" w:rsidRDefault="0088700B">
      <w:pPr>
        <w:rPr>
          <w:ins w:id="744" w:author="Tjerk Heringa" w:date="2018-01-09T22:02:00Z"/>
        </w:rPr>
        <w:pPrChange w:id="745" w:author="Tjerk Heringa" w:date="2018-01-09T22:02:00Z">
          <w:pPr>
            <w:pStyle w:val="PlainText"/>
            <w:ind w:left="705" w:hanging="705"/>
          </w:pPr>
        </w:pPrChange>
      </w:pPr>
      <w:ins w:id="746" w:author="Tjerk Heringa" w:date="2018-01-09T22:02:00Z">
        <w:r>
          <w:t>1</w:t>
        </w:r>
      </w:ins>
      <w:ins w:id="747" w:author="Tjerk Heringa" w:date="2018-01-09T22:03:00Z">
        <w:r>
          <w:t>7</w:t>
        </w:r>
      </w:ins>
      <w:ins w:id="748" w:author="Tjerk Heringa" w:date="2018-01-09T22:02:00Z">
        <w:r>
          <w:t xml:space="preserve">.1 </w:t>
        </w:r>
        <w:r>
          <w:tab/>
          <w:t xml:space="preserve">Alle protesten die betrekking hebben op </w:t>
        </w:r>
        <w:proofErr w:type="spellStart"/>
        <w:r>
          <w:t>RvW</w:t>
        </w:r>
        <w:proofErr w:type="spellEnd"/>
        <w:r>
          <w:t xml:space="preserve"> deel 2 (Regels van de vaart) kunnen zijn onderworpen aan Arbitrage. </w:t>
        </w:r>
      </w:ins>
    </w:p>
    <w:p w14:paraId="3CDA9121" w14:textId="59547AD7" w:rsidR="0088700B" w:rsidRDefault="0088700B">
      <w:pPr>
        <w:rPr>
          <w:ins w:id="749" w:author="Tjerk Heringa" w:date="2018-01-09T22:02:00Z"/>
        </w:rPr>
        <w:pPrChange w:id="750" w:author="Tjerk Heringa" w:date="2018-01-09T22:02:00Z">
          <w:pPr>
            <w:pStyle w:val="PlainText"/>
            <w:ind w:left="705" w:hanging="705"/>
          </w:pPr>
        </w:pPrChange>
      </w:pPr>
      <w:ins w:id="751" w:author="Tjerk Heringa" w:date="2018-01-09T22:02:00Z">
        <w:r>
          <w:t>1</w:t>
        </w:r>
      </w:ins>
      <w:ins w:id="752" w:author="Tjerk Heringa" w:date="2018-01-09T22:03:00Z">
        <w:r>
          <w:t>7</w:t>
        </w:r>
      </w:ins>
      <w:ins w:id="753" w:author="Tjerk Heringa" w:date="2018-01-09T22:02:00Z">
        <w:r>
          <w:t xml:space="preserve">.2 </w:t>
        </w:r>
        <w:r>
          <w:tab/>
        </w:r>
        <w:proofErr w:type="spellStart"/>
        <w:r>
          <w:t>RvW</w:t>
        </w:r>
        <w:proofErr w:type="spellEnd"/>
        <w:r>
          <w:t xml:space="preserve"> 44.1 wordt gewijzigd, om een boot toe te staan tijdens arbitrage een 30% score straf te nemen, berekend als in </w:t>
        </w:r>
        <w:proofErr w:type="spellStart"/>
        <w:r>
          <w:t>RvW</w:t>
        </w:r>
        <w:proofErr w:type="spellEnd"/>
        <w:r>
          <w:t xml:space="preserve"> 44.3(c). </w:t>
        </w:r>
      </w:ins>
    </w:p>
    <w:p w14:paraId="27FE72C3" w14:textId="3256AE45" w:rsidR="0088700B" w:rsidRDefault="0088700B">
      <w:pPr>
        <w:rPr>
          <w:ins w:id="754" w:author="Tjerk Heringa" w:date="2018-01-09T22:02:00Z"/>
        </w:rPr>
        <w:pPrChange w:id="755" w:author="Tjerk Heringa" w:date="2018-01-09T22:02:00Z">
          <w:pPr>
            <w:pStyle w:val="PlainText"/>
            <w:ind w:left="705" w:hanging="705"/>
          </w:pPr>
        </w:pPrChange>
      </w:pPr>
      <w:ins w:id="756" w:author="Tjerk Heringa" w:date="2018-01-09T22:02:00Z">
        <w:r>
          <w:t>1</w:t>
        </w:r>
      </w:ins>
      <w:ins w:id="757" w:author="Tjerk Heringa" w:date="2018-01-09T22:03:00Z">
        <w:r>
          <w:t>7</w:t>
        </w:r>
      </w:ins>
      <w:ins w:id="758" w:author="Tjerk Heringa" w:date="2018-01-09T22:02:00Z">
        <w:r>
          <w:t xml:space="preserve">.3 </w:t>
        </w:r>
        <w:r>
          <w:tab/>
        </w:r>
        <w:proofErr w:type="spellStart"/>
        <w:r>
          <w:t>RvW</w:t>
        </w:r>
        <w:proofErr w:type="spellEnd"/>
        <w:r>
          <w:t xml:space="preserve"> 63.1 wordt gewijzigd met de toevoeging: “De arbiter kan toestaan een protest terug te laten trekken zonder goedkeuring van het protestcomité”. </w:t>
        </w:r>
      </w:ins>
    </w:p>
    <w:p w14:paraId="67855929" w14:textId="36B72CB1" w:rsidR="0088700B" w:rsidRDefault="0088700B">
      <w:pPr>
        <w:rPr>
          <w:ins w:id="759" w:author="Tjerk Heringa" w:date="2018-01-09T22:02:00Z"/>
        </w:rPr>
        <w:pPrChange w:id="760" w:author="Tjerk Heringa" w:date="2018-01-09T22:02:00Z">
          <w:pPr>
            <w:pStyle w:val="PlainText"/>
            <w:ind w:left="705" w:hanging="705"/>
          </w:pPr>
        </w:pPrChange>
      </w:pPr>
      <w:ins w:id="761" w:author="Tjerk Heringa" w:date="2018-01-09T22:02:00Z">
        <w:r>
          <w:t>1</w:t>
        </w:r>
      </w:ins>
      <w:ins w:id="762" w:author="Tjerk Heringa" w:date="2018-01-09T22:03:00Z">
        <w:r>
          <w:t>7</w:t>
        </w:r>
      </w:ins>
      <w:ins w:id="763" w:author="Tjerk Heringa" w:date="2018-01-09T22:02:00Z">
        <w:r>
          <w:t>.4</w:t>
        </w:r>
        <w:r>
          <w:tab/>
          <w:t xml:space="preserve">Na het indienen van een protest, zal de arbiter een arbitrageverhoor houden, met één vertegenwoordiger van iedere boot, tenzij de protesterende partij vraagt om het protest terug te trekken. </w:t>
        </w:r>
      </w:ins>
    </w:p>
    <w:p w14:paraId="01BA6E30" w14:textId="77777777" w:rsidR="0088700B" w:rsidRDefault="0088700B">
      <w:pPr>
        <w:ind w:firstLine="0"/>
        <w:rPr>
          <w:ins w:id="764" w:author="Tjerk Heringa" w:date="2018-01-09T22:02:00Z"/>
        </w:rPr>
        <w:pPrChange w:id="765" w:author="Tjerk Heringa" w:date="2018-01-09T22:03:00Z">
          <w:pPr>
            <w:pStyle w:val="PlainText"/>
            <w:ind w:firstLine="705"/>
          </w:pPr>
        </w:pPrChange>
      </w:pPr>
      <w:ins w:id="766" w:author="Tjerk Heringa" w:date="2018-01-09T22:02:00Z">
        <w:r>
          <w:t xml:space="preserve">Getuigen zijn niet toegestaan. </w:t>
        </w:r>
      </w:ins>
    </w:p>
    <w:p w14:paraId="6821D751" w14:textId="54EDCE42" w:rsidR="0088700B" w:rsidRDefault="0088700B">
      <w:pPr>
        <w:rPr>
          <w:ins w:id="767" w:author="Tjerk Heringa" w:date="2018-01-09T22:02:00Z"/>
        </w:rPr>
        <w:pPrChange w:id="768" w:author="Tjerk Heringa" w:date="2018-01-09T22:02:00Z">
          <w:pPr>
            <w:pStyle w:val="PlainText"/>
            <w:ind w:left="705" w:hanging="705"/>
          </w:pPr>
        </w:pPrChange>
      </w:pPr>
      <w:ins w:id="769" w:author="Tjerk Heringa" w:date="2018-01-09T22:02:00Z">
        <w:r>
          <w:t>1</w:t>
        </w:r>
      </w:ins>
      <w:ins w:id="770" w:author="Tjerk Heringa" w:date="2018-01-09T22:03:00Z">
        <w:r>
          <w:t>7</w:t>
        </w:r>
      </w:ins>
      <w:ins w:id="771" w:author="Tjerk Heringa" w:date="2018-01-09T22:02:00Z">
        <w:r>
          <w:t xml:space="preserve">.5 </w:t>
        </w:r>
        <w:r>
          <w:tab/>
          <w:t xml:space="preserve">Na het horen van de verklaringen van iedere vertegenwoordiger zal de arbiter tot een van de volgende oordelen komen: </w:t>
        </w:r>
      </w:ins>
    </w:p>
    <w:p w14:paraId="754E1AE3" w14:textId="2CE07A04" w:rsidR="0088700B" w:rsidRDefault="0088700B">
      <w:pPr>
        <w:ind w:firstLine="0"/>
        <w:rPr>
          <w:ins w:id="772" w:author="Tjerk Heringa" w:date="2018-01-09T22:02:00Z"/>
        </w:rPr>
        <w:pPrChange w:id="773" w:author="Tjerk Heringa" w:date="2018-01-09T22:03:00Z">
          <w:pPr>
            <w:pStyle w:val="PlainText"/>
            <w:ind w:left="708"/>
          </w:pPr>
        </w:pPrChange>
      </w:pPr>
      <w:ins w:id="774" w:author="Tjerk Heringa" w:date="2018-01-09T22:02:00Z">
        <w:r>
          <w:t xml:space="preserve">a) </w:t>
        </w:r>
        <w:r>
          <w:rPr>
            <w:u w:val="single"/>
          </w:rPr>
          <w:t>Het protest is ongeldig of geen van de boten heeft een regel overtreden.</w:t>
        </w:r>
        <w:r>
          <w:t xml:space="preserve"> </w:t>
        </w:r>
        <w:r>
          <w:tab/>
        </w:r>
        <w:r>
          <w:tab/>
        </w:r>
        <w:r>
          <w:tab/>
          <w:t xml:space="preserve">Indien de protesterende partij akkoord gaat, mag het protest worden ingetrokken. </w:t>
        </w:r>
        <w:r>
          <w:tab/>
        </w:r>
        <w:r>
          <w:tab/>
          <w:t xml:space="preserve">Indien de protesterende partij niet akkoord gaat, dan zal het protest door het protestcomité worden behandeld. </w:t>
        </w:r>
      </w:ins>
    </w:p>
    <w:p w14:paraId="506A6CDA" w14:textId="77777777" w:rsidR="0088700B" w:rsidRDefault="0088700B">
      <w:pPr>
        <w:ind w:firstLine="0"/>
        <w:rPr>
          <w:ins w:id="775" w:author="Tjerk Heringa" w:date="2018-01-09T22:02:00Z"/>
        </w:rPr>
        <w:pPrChange w:id="776" w:author="Tjerk Heringa" w:date="2018-01-09T22:03:00Z">
          <w:pPr>
            <w:pStyle w:val="PlainText"/>
            <w:ind w:firstLine="708"/>
          </w:pPr>
        </w:pPrChange>
      </w:pPr>
      <w:ins w:id="777" w:author="Tjerk Heringa" w:date="2018-01-09T22:02:00Z">
        <w:r>
          <w:t xml:space="preserve">b) </w:t>
        </w:r>
        <w:r>
          <w:rPr>
            <w:u w:val="single"/>
          </w:rPr>
          <w:t>Een of beide boten hebben een regel overtreden.</w:t>
        </w:r>
        <w:r>
          <w:t xml:space="preserve"> </w:t>
        </w:r>
      </w:ins>
    </w:p>
    <w:p w14:paraId="1DDEC0BD" w14:textId="77777777" w:rsidR="0088700B" w:rsidRDefault="0088700B">
      <w:pPr>
        <w:ind w:firstLine="0"/>
        <w:rPr>
          <w:ins w:id="778" w:author="Tjerk Heringa" w:date="2018-01-09T22:02:00Z"/>
        </w:rPr>
        <w:pPrChange w:id="779" w:author="Tjerk Heringa" w:date="2018-01-09T22:03:00Z">
          <w:pPr>
            <w:pStyle w:val="PlainText"/>
            <w:ind w:left="708"/>
          </w:pPr>
        </w:pPrChange>
      </w:pPr>
      <w:ins w:id="780" w:author="Tjerk Heringa" w:date="2018-01-09T22:02:00Z">
        <w:r>
          <w:lastRenderedPageBreak/>
          <w:t xml:space="preserve">De boten, die een regel hebben gebroken, kunnen een 30% score straf nemen, zoals genoemd in WB 16.2, en het protest mag worden ingetrokken. </w:t>
        </w:r>
      </w:ins>
    </w:p>
    <w:p w14:paraId="3AB5BA34" w14:textId="68B5330E" w:rsidR="0088700B" w:rsidRDefault="0088700B">
      <w:pPr>
        <w:ind w:firstLine="0"/>
        <w:rPr>
          <w:ins w:id="781" w:author="Tjerk Heringa" w:date="2018-01-09T22:02:00Z"/>
        </w:rPr>
        <w:pPrChange w:id="782" w:author="Tjerk Heringa" w:date="2018-01-09T22:04:00Z">
          <w:pPr>
            <w:pStyle w:val="PlainText"/>
            <w:ind w:firstLine="708"/>
          </w:pPr>
        </w:pPrChange>
      </w:pPr>
      <w:ins w:id="783" w:author="Tjerk Heringa" w:date="2018-01-09T22:02:00Z">
        <w:r>
          <w:t xml:space="preserve">Indien dit niet gebeurt, dan zal het protest door het protestcomité behandeld worden. </w:t>
        </w:r>
      </w:ins>
    </w:p>
    <w:p w14:paraId="6B8FC7F6" w14:textId="1EB165D4" w:rsidR="0088700B" w:rsidRDefault="0088700B">
      <w:pPr>
        <w:rPr>
          <w:ins w:id="784" w:author="Tjerk Heringa" w:date="2018-01-09T22:02:00Z"/>
        </w:rPr>
        <w:pPrChange w:id="785" w:author="Tjerk Heringa" w:date="2018-01-09T22:04:00Z">
          <w:pPr>
            <w:pStyle w:val="PlainText"/>
            <w:ind w:firstLine="708"/>
          </w:pPr>
        </w:pPrChange>
      </w:pPr>
      <w:ins w:id="786" w:author="Tjerk Heringa" w:date="2018-01-09T22:02:00Z">
        <w:r>
          <w:tab/>
          <w:t xml:space="preserve">c) </w:t>
        </w:r>
        <w:r>
          <w:rPr>
            <w:u w:val="single"/>
          </w:rPr>
          <w:t xml:space="preserve">De arbiter beslist dat een </w:t>
        </w:r>
        <w:proofErr w:type="gramStart"/>
        <w:r>
          <w:rPr>
            <w:u w:val="single"/>
          </w:rPr>
          <w:t>volledige</w:t>
        </w:r>
        <w:proofErr w:type="gramEnd"/>
        <w:r>
          <w:rPr>
            <w:u w:val="single"/>
          </w:rPr>
          <w:t xml:space="preserve"> protestverhoor nodig is waarna </w:t>
        </w:r>
      </w:ins>
      <w:ins w:id="787" w:author="Tjerk Heringa" w:date="2018-01-09T22:04:00Z">
        <w:r>
          <w:t>h</w:t>
        </w:r>
      </w:ins>
      <w:ins w:id="788" w:author="Tjerk Heringa" w:date="2018-01-09T22:02:00Z">
        <w:r>
          <w:t xml:space="preserve">et protestcomité het protest </w:t>
        </w:r>
      </w:ins>
      <w:ins w:id="789" w:author="Tjerk Heringa" w:date="2018-01-09T22:04:00Z">
        <w:r>
          <w:t xml:space="preserve">zal </w:t>
        </w:r>
      </w:ins>
      <w:ins w:id="790" w:author="Tjerk Heringa" w:date="2018-01-09T22:02:00Z">
        <w:r>
          <w:t xml:space="preserve">behandelen. </w:t>
        </w:r>
      </w:ins>
    </w:p>
    <w:p w14:paraId="75DC3AC8" w14:textId="1024544B" w:rsidR="0088700B" w:rsidRDefault="0088700B">
      <w:pPr>
        <w:rPr>
          <w:ins w:id="791" w:author="Tjerk Heringa" w:date="2018-01-09T22:02:00Z"/>
        </w:rPr>
        <w:pPrChange w:id="792" w:author="Tjerk Heringa" w:date="2018-01-09T22:04:00Z">
          <w:pPr>
            <w:pStyle w:val="PlainText"/>
            <w:ind w:left="708"/>
          </w:pPr>
        </w:pPrChange>
      </w:pPr>
      <w:ins w:id="793" w:author="Tjerk Heringa" w:date="2018-01-09T22:02:00Z">
        <w:r>
          <w:t>1</w:t>
        </w:r>
      </w:ins>
      <w:ins w:id="794" w:author="Tjerk Heringa" w:date="2018-01-09T22:05:00Z">
        <w:r>
          <w:t>7</w:t>
        </w:r>
      </w:ins>
      <w:ins w:id="795" w:author="Tjerk Heringa" w:date="2018-01-09T22:02:00Z">
        <w:r>
          <w:t xml:space="preserve">.6 </w:t>
        </w:r>
        <w:r>
          <w:tab/>
          <w:t xml:space="preserve">De arbiter zal geen lid zijn van het protestcomité, dat het protestverhoor doet, maar mag tijdens het protestverhoor als waarnemer aanwezig zijn en mag getuigenis aanbieden. Dit wijzigt </w:t>
        </w:r>
        <w:proofErr w:type="spellStart"/>
        <w:r>
          <w:t>RvW</w:t>
        </w:r>
        <w:proofErr w:type="spellEnd"/>
        <w:r>
          <w:t xml:space="preserve"> 63.3(a). </w:t>
        </w:r>
      </w:ins>
    </w:p>
    <w:p w14:paraId="1B4C795F" w14:textId="77777777" w:rsidR="00553441" w:rsidRDefault="0088700B">
      <w:pPr>
        <w:rPr>
          <w:ins w:id="796" w:author="Tjerk Heringa" w:date="2018-01-09T23:11:00Z"/>
        </w:rPr>
        <w:pPrChange w:id="797" w:author="Tjerk Heringa" w:date="2018-01-09T22:02:00Z">
          <w:pPr>
            <w:tabs>
              <w:tab w:val="left" w:pos="720"/>
              <w:tab w:val="left" w:pos="935"/>
            </w:tabs>
          </w:pPr>
        </w:pPrChange>
      </w:pPr>
      <w:ins w:id="798" w:author="Tjerk Heringa" w:date="2018-01-09T22:02:00Z">
        <w:r>
          <w:t>1</w:t>
        </w:r>
      </w:ins>
      <w:ins w:id="799" w:author="Tjerk Heringa" w:date="2018-01-09T22:05:00Z">
        <w:r>
          <w:t>7</w:t>
        </w:r>
      </w:ins>
      <w:ins w:id="800" w:author="Tjerk Heringa" w:date="2018-01-09T22:02:00Z">
        <w:r>
          <w:t>.7</w:t>
        </w:r>
        <w:r>
          <w:tab/>
          <w:t xml:space="preserve">De afkorting ARB wordt gebruikt voor een arbitrage score straf. Dit is een toevoeging aan </w:t>
        </w:r>
        <w:proofErr w:type="spellStart"/>
        <w:r>
          <w:t>RvW</w:t>
        </w:r>
        <w:proofErr w:type="spellEnd"/>
        <w:r>
          <w:t xml:space="preserve"> A11.</w:t>
        </w:r>
      </w:ins>
    </w:p>
    <w:p w14:paraId="5C617A06" w14:textId="5FD8E104" w:rsidR="002A7CB6" w:rsidRPr="002A7CB6" w:rsidRDefault="002A7CB6">
      <w:pPr>
        <w:pPrChange w:id="801" w:author="Tjerk Heringa" w:date="2018-01-09T22:02:00Z">
          <w:pPr>
            <w:tabs>
              <w:tab w:val="left" w:pos="720"/>
              <w:tab w:val="left" w:pos="935"/>
            </w:tabs>
          </w:pPr>
        </w:pPrChange>
      </w:pPr>
      <w:del w:id="802" w:author="Tjerk Heringa" w:date="2018-01-09T22:02:00Z">
        <w:r w:rsidRPr="002A7CB6" w:rsidDel="0088700B">
          <w:delText xml:space="preserve">Er worden geen formele protesten behandeld in de Optimist-C </w:delText>
        </w:r>
        <w:r w:rsidRPr="002A7CB6" w:rsidDel="0088700B">
          <w:tab/>
          <w:delText>klasse.</w:delText>
        </w:r>
      </w:del>
    </w:p>
    <w:p w14:paraId="4CD845A3" w14:textId="77777777" w:rsidR="00283CBD" w:rsidRPr="0047114A" w:rsidRDefault="00283CBD" w:rsidP="00ED7BB2"/>
    <w:p w14:paraId="1FF46E89" w14:textId="4EDD8C0C" w:rsidR="00283CBD" w:rsidRPr="0047114A" w:rsidRDefault="00283CBD">
      <w:pPr>
        <w:rPr>
          <w:rFonts w:eastAsia="MS Gothic"/>
        </w:rPr>
        <w:pPrChange w:id="803" w:author="Tjerk Heringa" w:date="2018-01-09T20:35:00Z">
          <w:pPr>
            <w:keepNext/>
            <w:keepLines/>
            <w:spacing w:before="40"/>
            <w:outlineLvl w:val="1"/>
          </w:pPr>
        </w:pPrChange>
      </w:pPr>
      <w:del w:id="804" w:author="Tjerk Heringa" w:date="2018-01-09T22:05:00Z">
        <w:r w:rsidRPr="0047114A" w:rsidDel="0088700B">
          <w:rPr>
            <w:rFonts w:eastAsia="MS Gothic"/>
          </w:rPr>
          <w:delText>17</w:delText>
        </w:r>
      </w:del>
      <w:ins w:id="805" w:author="Tjerk Heringa" w:date="2018-01-09T22:05:00Z">
        <w:r w:rsidR="0088700B" w:rsidRPr="0047114A">
          <w:rPr>
            <w:rFonts w:eastAsia="MS Gothic"/>
          </w:rPr>
          <w:t>1</w:t>
        </w:r>
        <w:r w:rsidR="0088700B">
          <w:rPr>
            <w:rFonts w:eastAsia="MS Gothic"/>
          </w:rPr>
          <w:t>8</w:t>
        </w:r>
      </w:ins>
      <w:r w:rsidRPr="0047114A">
        <w:rPr>
          <w:rFonts w:eastAsia="MS Gothic"/>
        </w:rPr>
        <w:tab/>
      </w:r>
      <w:del w:id="806" w:author="Tjerk Heringa" w:date="2018-01-09T22:05:00Z">
        <w:r w:rsidRPr="0088700B" w:rsidDel="0088700B">
          <w:rPr>
            <w:rStyle w:val="Heading1Char"/>
            <w:rFonts w:eastAsia="MS Gothic"/>
            <w:rPrChange w:id="807" w:author="Tjerk Heringa" w:date="2018-01-09T22:05:00Z">
              <w:rPr>
                <w:rFonts w:eastAsia="MS Gothic"/>
              </w:rPr>
            </w:rPrChange>
          </w:rPr>
          <w:delText>SCOREN</w:delText>
        </w:r>
      </w:del>
      <w:ins w:id="808" w:author="Tjerk Heringa" w:date="2018-01-09T22:05:00Z">
        <w:r w:rsidR="0088700B" w:rsidRPr="0088700B">
          <w:rPr>
            <w:rStyle w:val="Heading1Char"/>
            <w:rFonts w:eastAsia="MS Gothic"/>
            <w:rPrChange w:id="809" w:author="Tjerk Heringa" w:date="2018-01-09T22:05:00Z">
              <w:rPr>
                <w:rFonts w:eastAsia="MS Gothic"/>
              </w:rPr>
            </w:rPrChange>
          </w:rPr>
          <w:t>PUNTENTELLING</w:t>
        </w:r>
      </w:ins>
    </w:p>
    <w:p w14:paraId="54E9D64C" w14:textId="059E5D44" w:rsidR="0088700B" w:rsidRDefault="004E3F15">
      <w:pPr>
        <w:rPr>
          <w:ins w:id="810" w:author="Tjerk Heringa" w:date="2018-01-09T22:05:00Z"/>
        </w:rPr>
        <w:pPrChange w:id="811" w:author="Tjerk Heringa" w:date="2018-01-09T22:08:00Z">
          <w:pPr>
            <w:ind w:firstLine="708"/>
          </w:pPr>
        </w:pPrChange>
      </w:pPr>
      <w:ins w:id="812" w:author="Tjerk Heringa" w:date="2018-01-09T22:08:00Z">
        <w:r>
          <w:tab/>
        </w:r>
      </w:ins>
      <w:ins w:id="813" w:author="Tjerk Heringa" w:date="2018-01-09T22:05:00Z">
        <w:r w:rsidR="0088700B">
          <w:t xml:space="preserve">Voor elk evenement zal het Lage Puntensysteem van </w:t>
        </w:r>
        <w:proofErr w:type="spellStart"/>
        <w:r w:rsidR="0088700B">
          <w:t>RvW</w:t>
        </w:r>
        <w:proofErr w:type="spellEnd"/>
        <w:r w:rsidR="0088700B">
          <w:t xml:space="preserve"> Appendix A van toepassing zijn. </w:t>
        </w:r>
      </w:ins>
    </w:p>
    <w:p w14:paraId="2FE01E80" w14:textId="77777777" w:rsidR="004E3F15" w:rsidRDefault="0088700B">
      <w:pPr>
        <w:ind w:firstLine="0"/>
        <w:rPr>
          <w:ins w:id="814" w:author="Tjerk Heringa" w:date="2018-01-09T22:06:00Z"/>
        </w:rPr>
        <w:pPrChange w:id="815" w:author="Tjerk Heringa" w:date="2018-01-09T22:06:00Z">
          <w:pPr>
            <w:pStyle w:val="Plattetekstinspringen21"/>
            <w:tabs>
              <w:tab w:val="left" w:pos="567"/>
            </w:tabs>
            <w:ind w:left="567" w:hanging="567"/>
          </w:pPr>
        </w:pPrChange>
      </w:pPr>
      <w:ins w:id="816" w:author="Tjerk Heringa" w:date="2018-01-09T22:05:00Z">
        <w:r>
          <w:t xml:space="preserve">Wanneer tijdens een evenement minder dan vijf wedstrijden zijn voltooid, zal de evenement-seriescore van een boot het totaal zijn van zijn wedstrijdscores in dat weekend. Dit wijzigt </w:t>
        </w:r>
        <w:proofErr w:type="spellStart"/>
        <w:r>
          <w:t>RvW</w:t>
        </w:r>
        <w:proofErr w:type="spellEnd"/>
        <w:r>
          <w:t xml:space="preserve"> Appendix A2.</w:t>
        </w:r>
      </w:ins>
    </w:p>
    <w:p w14:paraId="03C26F79" w14:textId="43FEE712" w:rsidR="00B04A0A" w:rsidRPr="0075577D" w:rsidDel="0088700B" w:rsidRDefault="00B04A0A">
      <w:pPr>
        <w:ind w:firstLine="0"/>
        <w:rPr>
          <w:del w:id="817" w:author="Tjerk Heringa" w:date="2018-01-09T22:05:00Z"/>
        </w:rPr>
        <w:pPrChange w:id="818" w:author="Tjerk Heringa" w:date="2018-01-09T22:06:00Z">
          <w:pPr>
            <w:pStyle w:val="Plattetekstinspringen21"/>
            <w:tabs>
              <w:tab w:val="left" w:pos="567"/>
            </w:tabs>
            <w:ind w:left="567" w:hanging="567"/>
          </w:pPr>
        </w:pPrChange>
      </w:pPr>
      <w:del w:id="819" w:author="Tjerk Heringa" w:date="2018-01-09T22:05:00Z">
        <w:r w:rsidRPr="0075577D" w:rsidDel="0088700B">
          <w:delText>17.1</w:delText>
        </w:r>
        <w:r w:rsidRPr="0075577D" w:rsidDel="0088700B">
          <w:tab/>
        </w:r>
        <w:r w:rsidDel="0088700B">
          <w:tab/>
        </w:r>
        <w:r w:rsidRPr="0075577D" w:rsidDel="0088700B">
          <w:delText xml:space="preserve">Reserve </w:delText>
        </w:r>
      </w:del>
    </w:p>
    <w:p w14:paraId="553B3000" w14:textId="77777777" w:rsidR="00B04A0A" w:rsidRPr="0075577D" w:rsidRDefault="00B04A0A">
      <w:pPr>
        <w:ind w:firstLine="0"/>
        <w:pPrChange w:id="820" w:author="Tjerk Heringa" w:date="2018-01-09T22:06:00Z">
          <w:pPr>
            <w:pStyle w:val="Plattetekstinspringen21"/>
            <w:tabs>
              <w:tab w:val="left" w:pos="567"/>
            </w:tabs>
            <w:ind w:left="567" w:hanging="567"/>
          </w:pPr>
        </w:pPrChange>
      </w:pPr>
    </w:p>
    <w:p w14:paraId="5AAD4EEF" w14:textId="75B52FC2" w:rsidR="00B04A0A" w:rsidRPr="0075577D" w:rsidDel="004E3F15" w:rsidRDefault="00B04A0A">
      <w:pPr>
        <w:pStyle w:val="Plattetekstinspringen21"/>
        <w:rPr>
          <w:del w:id="821" w:author="Tjerk Heringa" w:date="2018-01-09T22:07:00Z"/>
        </w:rPr>
        <w:pPrChange w:id="822" w:author="Tjerk Heringa" w:date="2018-01-09T20:35:00Z">
          <w:pPr>
            <w:pStyle w:val="Plattetekstinspringen21"/>
            <w:tabs>
              <w:tab w:val="left" w:pos="567"/>
            </w:tabs>
            <w:ind w:left="567" w:hanging="567"/>
          </w:pPr>
        </w:pPrChange>
      </w:pPr>
      <w:del w:id="823" w:author="Tjerk Heringa" w:date="2018-01-09T22:06:00Z">
        <w:r w:rsidDel="004E3F15">
          <w:delText>17.2</w:delText>
        </w:r>
        <w:r w:rsidDel="004E3F15">
          <w:tab/>
        </w:r>
        <w:r w:rsidDel="004E3F15">
          <w:tab/>
          <w:delText xml:space="preserve">Er is geen minimum </w:delText>
        </w:r>
        <w:r w:rsidRPr="0075577D" w:rsidDel="004E3F15">
          <w:delText>aantal wedstrijden vastgesteld om de serie geldig te maken.</w:delText>
        </w:r>
      </w:del>
    </w:p>
    <w:p w14:paraId="719C4D50" w14:textId="77777777" w:rsidR="00B04A0A" w:rsidDel="004E3F15" w:rsidRDefault="00B04A0A">
      <w:pPr>
        <w:pStyle w:val="Plattetekstinspringen21"/>
        <w:rPr>
          <w:del w:id="824" w:author="Tjerk Heringa" w:date="2018-01-09T22:07:00Z"/>
        </w:rPr>
        <w:pPrChange w:id="825" w:author="Tjerk Heringa" w:date="2018-01-09T20:35:00Z">
          <w:pPr>
            <w:pStyle w:val="Plattetekstinspringen21"/>
            <w:tabs>
              <w:tab w:val="left" w:pos="567"/>
            </w:tabs>
            <w:ind w:left="567" w:hanging="567"/>
          </w:pPr>
        </w:pPrChange>
      </w:pPr>
    </w:p>
    <w:p w14:paraId="144EFAB0" w14:textId="26500DFD" w:rsidR="00B04A0A" w:rsidRPr="0075577D" w:rsidDel="004E3F15" w:rsidRDefault="00B04A0A">
      <w:pPr>
        <w:pStyle w:val="Plattetekstinspringen21"/>
        <w:ind w:left="0" w:firstLine="0"/>
        <w:rPr>
          <w:del w:id="826" w:author="Tjerk Heringa" w:date="2018-01-09T22:07:00Z"/>
        </w:rPr>
        <w:pPrChange w:id="827" w:author="Tjerk Heringa" w:date="2018-01-09T22:07:00Z">
          <w:pPr>
            <w:pStyle w:val="Plattetekstinspringen21"/>
            <w:tabs>
              <w:tab w:val="left" w:pos="567"/>
            </w:tabs>
            <w:ind w:left="700" w:hanging="700"/>
          </w:pPr>
        </w:pPrChange>
      </w:pPr>
      <w:del w:id="828" w:author="Tjerk Heringa" w:date="2018-01-09T22:07:00Z">
        <w:r w:rsidRPr="0075577D" w:rsidDel="004E3F15">
          <w:delText>17.3</w:delText>
        </w:r>
        <w:r w:rsidRPr="0075577D" w:rsidDel="004E3F15">
          <w:tab/>
        </w:r>
        <w:r w:rsidDel="004E3F15">
          <w:tab/>
          <w:delText>I</w:delText>
        </w:r>
        <w:r w:rsidRPr="0075577D" w:rsidDel="004E3F15">
          <w:delText xml:space="preserve">ndien </w:delText>
        </w:r>
        <w:r w:rsidDel="004E3F15">
          <w:delText>5</w:delText>
        </w:r>
        <w:r w:rsidRPr="0075577D" w:rsidDel="004E3F15">
          <w:delText xml:space="preserve"> wedstrijden</w:delText>
        </w:r>
        <w:r w:rsidDel="004E3F15">
          <w:delText xml:space="preserve"> of meer</w:delText>
        </w:r>
        <w:r w:rsidRPr="0075577D" w:rsidDel="004E3F15">
          <w:delText xml:space="preserve"> zijn gezeild, wordt het resultaat van de slechtste wedstrijd afgetrokken.</w:delText>
        </w:r>
      </w:del>
    </w:p>
    <w:p w14:paraId="34F3F8E5" w14:textId="77777777" w:rsidR="00B04A0A" w:rsidRDefault="00B04A0A">
      <w:pPr>
        <w:ind w:left="0" w:firstLine="0"/>
        <w:pPrChange w:id="829" w:author="Tjerk Heringa" w:date="2018-01-09T22:07:00Z">
          <w:pPr/>
        </w:pPrChange>
      </w:pPr>
    </w:p>
    <w:p w14:paraId="0EA0438F" w14:textId="5881C639" w:rsidR="00B04A0A" w:rsidRPr="007E41EF" w:rsidRDefault="00B04A0A">
      <w:pPr>
        <w:rPr>
          <w:b/>
          <w:u w:val="single"/>
        </w:rPr>
        <w:pPrChange w:id="830" w:author="Tjerk Heringa" w:date="2018-01-09T22:08:00Z">
          <w:pPr>
            <w:ind w:left="567" w:hanging="567"/>
          </w:pPr>
        </w:pPrChange>
      </w:pPr>
      <w:del w:id="831" w:author="Tjerk Heringa" w:date="2018-01-09T22:08:00Z">
        <w:r w:rsidRPr="004E3F15" w:rsidDel="004E3F15">
          <w:delText>17</w:delText>
        </w:r>
      </w:del>
      <w:ins w:id="832" w:author="Tjerk Heringa" w:date="2018-01-09T22:08:00Z">
        <w:r w:rsidR="004E3F15" w:rsidRPr="004E3F15">
          <w:t>19</w:t>
        </w:r>
      </w:ins>
      <w:del w:id="833" w:author="Tjerk Heringa" w:date="2018-01-09T22:08:00Z">
        <w:r w:rsidDel="004E3F15">
          <w:delText>.4</w:delText>
        </w:r>
      </w:del>
      <w:r w:rsidRPr="007E41EF">
        <w:tab/>
      </w:r>
      <w:r>
        <w:tab/>
      </w:r>
      <w:r w:rsidRPr="004E3F15">
        <w:rPr>
          <w:rStyle w:val="Heading1Char"/>
          <w:rPrChange w:id="834" w:author="Tjerk Heringa" w:date="2018-01-09T22:08:00Z">
            <w:rPr/>
          </w:rPrChange>
        </w:rPr>
        <w:t>COMBI TOTAAL TELLING</w:t>
      </w:r>
    </w:p>
    <w:p w14:paraId="354C7AAC" w14:textId="530C94BA" w:rsidR="00B04A0A" w:rsidRPr="007E41EF" w:rsidRDefault="00B04A0A">
      <w:pPr>
        <w:ind w:firstLine="0"/>
        <w:pPrChange w:id="835" w:author="Tjerk Heringa" w:date="2018-01-09T22:09:00Z">
          <w:pPr/>
        </w:pPrChange>
      </w:pPr>
      <w:r w:rsidRPr="007E41EF">
        <w:t xml:space="preserve">Voor de Totaal telling zal het Lage Puntensysteem van </w:t>
      </w:r>
      <w:proofErr w:type="spellStart"/>
      <w:r w:rsidRPr="007E41EF">
        <w:t>RvW</w:t>
      </w:r>
      <w:proofErr w:type="spellEnd"/>
      <w:r w:rsidRPr="007E41EF">
        <w:t xml:space="preserve"> Appendix A van toepassing zijn. </w:t>
      </w:r>
    </w:p>
    <w:p w14:paraId="520AFB64" w14:textId="705681BC" w:rsidR="00B04A0A" w:rsidRPr="007E41EF" w:rsidRDefault="00B04A0A">
      <w:pPr>
        <w:ind w:firstLine="0"/>
        <w:pPrChange w:id="836" w:author="Tjerk Heringa" w:date="2018-01-09T22:09:00Z">
          <w:pPr/>
        </w:pPrChange>
      </w:pPr>
      <w:r w:rsidRPr="007E41EF">
        <w:t xml:space="preserve">De resultaten van de gezeilde wedstrijden van een evenement inclusief de eventuele aftrekwedstrijden zullen meetellen voor het overall resultaat. Dit wijzigt </w:t>
      </w:r>
      <w:proofErr w:type="spellStart"/>
      <w:r w:rsidRPr="007E41EF">
        <w:t>RvW</w:t>
      </w:r>
      <w:proofErr w:type="spellEnd"/>
      <w:r w:rsidRPr="007E41EF">
        <w:t xml:space="preserve"> Appendix A9. </w:t>
      </w:r>
    </w:p>
    <w:p w14:paraId="10DC93CB" w14:textId="276CA40A" w:rsidR="00283CBD" w:rsidRPr="0047114A" w:rsidRDefault="00B04A0A">
      <w:pPr>
        <w:pPrChange w:id="837" w:author="Tjerk Heringa" w:date="2018-01-09T20:35:00Z">
          <w:pPr>
            <w:ind w:left="705" w:hanging="705"/>
          </w:pPr>
        </w:pPrChange>
      </w:pPr>
      <w:r>
        <w:tab/>
      </w:r>
      <w:r w:rsidRPr="007E41EF">
        <w:t>De regeling van het aantal af te trekken wedstrijden is terug te vinden op de betreffende combi site</w:t>
      </w:r>
      <w:ins w:id="838" w:author="Tjerk Heringa" w:date="2018-01-09T22:09:00Z">
        <w:r w:rsidR="004E3F15">
          <w:t xml:space="preserve"> </w:t>
        </w:r>
        <w:r w:rsidR="004E3F15" w:rsidRPr="004E3F15">
          <w:rPr>
            <w:rStyle w:val="Emphasis"/>
            <w:rPrChange w:id="839" w:author="Tjerk Heringa" w:date="2018-01-09T22:09:00Z">
              <w:rPr/>
            </w:rPrChange>
          </w:rPr>
          <w:t>&lt;ADRES WEBPAGINA&gt;</w:t>
        </w:r>
      </w:ins>
      <w:r w:rsidRPr="004E3F15">
        <w:t>.</w:t>
      </w:r>
    </w:p>
    <w:p w14:paraId="5800C30C" w14:textId="77777777" w:rsidR="00B03BC9" w:rsidRPr="00B03BC9" w:rsidRDefault="00B03BC9" w:rsidP="00ED7BB2"/>
    <w:p w14:paraId="4888136F" w14:textId="77777777" w:rsidR="004E3F15" w:rsidRDefault="00283CBD">
      <w:pPr>
        <w:rPr>
          <w:ins w:id="840" w:author="Tjerk Heringa" w:date="2018-01-09T22:11:00Z"/>
        </w:rPr>
        <w:pPrChange w:id="841" w:author="Tjerk Heringa" w:date="2018-01-09T22:12:00Z">
          <w:pPr>
            <w:pStyle w:val="PlainText"/>
          </w:pPr>
        </w:pPrChange>
      </w:pPr>
      <w:del w:id="842" w:author="Tjerk Heringa" w:date="2018-01-09T22:09:00Z">
        <w:r w:rsidRPr="0047114A" w:rsidDel="004E3F15">
          <w:delText>18</w:delText>
        </w:r>
      </w:del>
      <w:ins w:id="843" w:author="Tjerk Heringa" w:date="2018-01-09T22:09:00Z">
        <w:r w:rsidR="004E3F15">
          <w:t>20</w:t>
        </w:r>
      </w:ins>
      <w:r w:rsidRPr="0047114A">
        <w:tab/>
      </w:r>
      <w:ins w:id="844" w:author="Tjerk Heringa" w:date="2018-01-09T22:11:00Z">
        <w:r w:rsidR="004E3F15" w:rsidRPr="004E3F15">
          <w:rPr>
            <w:rStyle w:val="Heading1Char"/>
            <w:rPrChange w:id="845" w:author="Tjerk Heringa" w:date="2018-01-09T22:12:00Z">
              <w:rPr/>
            </w:rPrChange>
          </w:rPr>
          <w:t>COMITÉ BOTEN</w:t>
        </w:r>
        <w:r w:rsidR="004E3F15">
          <w:t xml:space="preserve"> </w:t>
        </w:r>
      </w:ins>
    </w:p>
    <w:p w14:paraId="275E650A" w14:textId="1FA602CC" w:rsidR="004E3F15" w:rsidRDefault="004E3F15">
      <w:pPr>
        <w:ind w:left="1416" w:hanging="716"/>
        <w:rPr>
          <w:ins w:id="846" w:author="Tjerk Heringa" w:date="2018-01-09T22:11:00Z"/>
        </w:rPr>
        <w:pPrChange w:id="847" w:author="Tjerk Heringa" w:date="2018-01-09T22:12:00Z">
          <w:pPr>
            <w:pStyle w:val="PlainText"/>
            <w:ind w:left="705" w:hanging="705"/>
          </w:pPr>
        </w:pPrChange>
      </w:pPr>
      <w:ins w:id="848" w:author="Tjerk Heringa" w:date="2018-01-09T22:11:00Z">
        <w:r>
          <w:t xml:space="preserve">20.1 </w:t>
        </w:r>
        <w:r>
          <w:tab/>
          <w:t xml:space="preserve">Wedstrijdcomité boten zijn herkenbaar aan een vlag met de letter ‘C’, of zijn herkenbaar zoals aangegeven in Appendix B. </w:t>
        </w:r>
      </w:ins>
    </w:p>
    <w:p w14:paraId="6B56F0B2" w14:textId="4E2720F0" w:rsidR="004E3F15" w:rsidRDefault="004E3F15">
      <w:pPr>
        <w:ind w:left="1416" w:hanging="716"/>
        <w:rPr>
          <w:ins w:id="849" w:author="Tjerk Heringa" w:date="2018-01-09T22:11:00Z"/>
        </w:rPr>
        <w:pPrChange w:id="850" w:author="Tjerk Heringa" w:date="2018-01-09T22:12:00Z">
          <w:pPr>
            <w:pStyle w:val="PlainText"/>
          </w:pPr>
        </w:pPrChange>
      </w:pPr>
      <w:ins w:id="851" w:author="Tjerk Heringa" w:date="2018-01-09T22:11:00Z">
        <w:r>
          <w:t xml:space="preserve">20.2 </w:t>
        </w:r>
        <w:r>
          <w:tab/>
          <w:t>Protestcomité boten zijn herkenbaar aan een vlag met de letters ‘</w:t>
        </w:r>
        <w:proofErr w:type="gramStart"/>
        <w:r>
          <w:t>PC</w:t>
        </w:r>
        <w:proofErr w:type="gramEnd"/>
        <w:r>
          <w:t xml:space="preserve">’, ‘IJ’, ‘Jury’ of vlag J. </w:t>
        </w:r>
      </w:ins>
    </w:p>
    <w:p w14:paraId="015CC21F" w14:textId="5B24DFD5" w:rsidR="004E3F15" w:rsidRDefault="004E3F15">
      <w:pPr>
        <w:ind w:left="1416" w:hanging="716"/>
        <w:rPr>
          <w:ins w:id="852" w:author="Tjerk Heringa" w:date="2018-01-09T22:11:00Z"/>
        </w:rPr>
        <w:pPrChange w:id="853" w:author="Tjerk Heringa" w:date="2018-01-09T22:12:00Z">
          <w:pPr>
            <w:pStyle w:val="PlainText"/>
            <w:ind w:left="705" w:hanging="705"/>
          </w:pPr>
        </w:pPrChange>
      </w:pPr>
      <w:ins w:id="854" w:author="Tjerk Heringa" w:date="2018-01-09T22:11:00Z">
        <w:r>
          <w:t xml:space="preserve">20.3 </w:t>
        </w:r>
        <w:r>
          <w:tab/>
        </w:r>
        <w:proofErr w:type="spellStart"/>
        <w:r>
          <w:t>Rescue</w:t>
        </w:r>
        <w:proofErr w:type="spellEnd"/>
        <w:r>
          <w:t xml:space="preserve">-vaartuigen zijn herkenbaar aan een vlag met de letter “R” of voorzien van een door het wedstrijdcomité uitgereikte paarse vlag en portofoon. </w:t>
        </w:r>
      </w:ins>
    </w:p>
    <w:p w14:paraId="749C245D" w14:textId="4C407A94" w:rsidR="004E3F15" w:rsidRDefault="004E3F15">
      <w:pPr>
        <w:ind w:left="1416" w:firstLine="0"/>
        <w:rPr>
          <w:ins w:id="855" w:author="Tjerk Heringa" w:date="2018-01-09T22:12:00Z"/>
        </w:rPr>
        <w:pPrChange w:id="856" w:author="Tjerk Heringa" w:date="2018-01-09T22:12:00Z">
          <w:pPr/>
        </w:pPrChange>
      </w:pPr>
      <w:proofErr w:type="spellStart"/>
      <w:ins w:id="857" w:author="Tjerk Heringa" w:date="2018-01-09T22:11:00Z">
        <w:r>
          <w:t>Rescue</w:t>
        </w:r>
        <w:proofErr w:type="spellEnd"/>
        <w:r>
          <w:t>-vaartuigen zijn geen Comité boten, maar mogen, uitsluitend op verzoek van het wedstrijdcomité, afwijken van het gestelde in bepaling 2</w:t>
        </w:r>
      </w:ins>
      <w:ins w:id="858" w:author="Tjerk Heringa" w:date="2018-01-09T22:12:00Z">
        <w:r>
          <w:t>1</w:t>
        </w:r>
      </w:ins>
      <w:ins w:id="859" w:author="Tjerk Heringa" w:date="2018-01-09T22:11:00Z">
        <w:r>
          <w:t>.</w:t>
        </w:r>
      </w:ins>
    </w:p>
    <w:p w14:paraId="193E7A9E" w14:textId="77777777" w:rsidR="004E3F15" w:rsidRDefault="004E3F15">
      <w:pPr>
        <w:ind w:left="1416" w:firstLine="0"/>
        <w:rPr>
          <w:ins w:id="860" w:author="Tjerk Heringa" w:date="2018-01-09T22:12:00Z"/>
        </w:rPr>
        <w:pPrChange w:id="861" w:author="Tjerk Heringa" w:date="2018-01-09T22:12:00Z">
          <w:pPr/>
        </w:pPrChange>
      </w:pPr>
    </w:p>
    <w:p w14:paraId="405AD57D" w14:textId="0CF2B5E0" w:rsidR="004E3F15" w:rsidRDefault="004E3F15">
      <w:pPr>
        <w:rPr>
          <w:ins w:id="862" w:author="Tjerk Heringa" w:date="2018-01-09T22:12:00Z"/>
        </w:rPr>
        <w:pPrChange w:id="863" w:author="Tjerk Heringa" w:date="2018-01-09T22:13:00Z">
          <w:pPr>
            <w:pStyle w:val="PlainText"/>
          </w:pPr>
        </w:pPrChange>
      </w:pPr>
      <w:ins w:id="864" w:author="Tjerk Heringa" w:date="2018-01-09T22:12:00Z">
        <w:r>
          <w:t xml:space="preserve">21 </w:t>
        </w:r>
        <w:r>
          <w:tab/>
        </w:r>
        <w:r w:rsidRPr="004E3F15">
          <w:rPr>
            <w:rStyle w:val="Heading1Char"/>
            <w:rPrChange w:id="865" w:author="Tjerk Heringa" w:date="2018-01-09T22:13:00Z">
              <w:rPr/>
            </w:rPrChange>
          </w:rPr>
          <w:t>BEGELEIDINGSBOTEN</w:t>
        </w:r>
        <w:r>
          <w:t xml:space="preserve"> </w:t>
        </w:r>
      </w:ins>
    </w:p>
    <w:p w14:paraId="77BCF45F" w14:textId="77777777" w:rsidR="004E3F15" w:rsidRPr="00767587" w:rsidRDefault="004E3F15">
      <w:pPr>
        <w:ind w:firstLine="0"/>
        <w:rPr>
          <w:ins w:id="866" w:author="Tjerk Heringa" w:date="2018-01-09T22:12:00Z"/>
          <w:lang w:eastAsia="nl-NL"/>
        </w:rPr>
        <w:pPrChange w:id="867" w:author="Tjerk Heringa" w:date="2018-01-09T22:13:00Z">
          <w:pPr>
            <w:widowControl w:val="0"/>
            <w:autoSpaceDE w:val="0"/>
            <w:autoSpaceDN w:val="0"/>
            <w:adjustRightInd w:val="0"/>
            <w:ind w:left="708"/>
          </w:pPr>
        </w:pPrChange>
      </w:pPr>
      <w:ins w:id="868" w:author="Tjerk Heringa" w:date="2018-01-09T22:12:00Z">
        <w:r>
          <w:t xml:space="preserve">Teamleiders, coaches en andere hulpkrachten moeten buiten de gebieden waar boten wedstrijdzeilen blijven, van het moment van het voorbereidingssein voor de eerste klasse totdat alle boten zijn gefinisht of het wedstrijdcomité het sein voor uitstel, algemene terugroep of afbreken geeft voor alle wedstrijden. </w:t>
        </w:r>
        <w:r w:rsidRPr="00767587">
          <w:rPr>
            <w:lang w:eastAsia="nl-NL"/>
          </w:rPr>
          <w:t>Overtreding van deze bepaling kan leiden tot het opleggen van een straf aan de betreffende</w:t>
        </w:r>
      </w:ins>
    </w:p>
    <w:p w14:paraId="26F7EA28" w14:textId="77777777" w:rsidR="004E3F15" w:rsidRPr="00767587" w:rsidRDefault="004E3F15">
      <w:pPr>
        <w:ind w:firstLine="0"/>
        <w:rPr>
          <w:ins w:id="869" w:author="Tjerk Heringa" w:date="2018-01-09T22:12:00Z"/>
        </w:rPr>
        <w:pPrChange w:id="870" w:author="Tjerk Heringa" w:date="2018-01-09T22:13:00Z">
          <w:pPr>
            <w:pStyle w:val="PlainText"/>
            <w:ind w:left="708"/>
          </w:pPr>
        </w:pPrChange>
      </w:pPr>
      <w:proofErr w:type="gramStart"/>
      <w:ins w:id="871" w:author="Tjerk Heringa" w:date="2018-01-09T22:12:00Z">
        <w:r w:rsidRPr="00767587">
          <w:rPr>
            <w:lang w:eastAsia="nl-NL"/>
          </w:rPr>
          <w:t>deelnemende</w:t>
        </w:r>
        <w:proofErr w:type="gramEnd"/>
        <w:r w:rsidRPr="00767587">
          <w:rPr>
            <w:lang w:eastAsia="nl-NL"/>
          </w:rPr>
          <w:t xml:space="preserve"> boot. De straf wordt vastgesteld door het protestcomité.</w:t>
        </w:r>
      </w:ins>
    </w:p>
    <w:p w14:paraId="0FDECDEF" w14:textId="77777777" w:rsidR="004E3F15" w:rsidRPr="00390C55" w:rsidRDefault="004E3F15">
      <w:pPr>
        <w:ind w:firstLine="0"/>
        <w:rPr>
          <w:ins w:id="872" w:author="Tjerk Heringa" w:date="2018-01-09T22:12:00Z"/>
          <w:lang w:eastAsia="nl-NL"/>
        </w:rPr>
        <w:pPrChange w:id="873" w:author="Tjerk Heringa" w:date="2018-01-09T22:13:00Z">
          <w:pPr>
            <w:pStyle w:val="PlainText"/>
            <w:ind w:left="705"/>
          </w:pPr>
        </w:pPrChange>
      </w:pPr>
      <w:ins w:id="874" w:author="Tjerk Heringa" w:date="2018-01-09T22:12:00Z">
        <w:r w:rsidRPr="00767587">
          <w:rPr>
            <w:lang w:eastAsia="nl-NL"/>
          </w:rPr>
          <w:t xml:space="preserve">Na hun finish gaan de wedstrijdboten onmiddellijk naar de </w:t>
        </w:r>
        <w:proofErr w:type="spellStart"/>
        <w:r w:rsidRPr="00767587">
          <w:rPr>
            <w:lang w:eastAsia="nl-NL"/>
          </w:rPr>
          <w:t>Waiting</w:t>
        </w:r>
        <w:proofErr w:type="spellEnd"/>
        <w:r w:rsidRPr="00767587">
          <w:rPr>
            <w:lang w:eastAsia="nl-NL"/>
          </w:rPr>
          <w:t xml:space="preserve"> Area. </w:t>
        </w:r>
        <w:r>
          <w:rPr>
            <w:lang w:eastAsia="nl-NL"/>
          </w:rPr>
          <w:br/>
        </w:r>
        <w:r w:rsidRPr="00767587">
          <w:rPr>
            <w:lang w:eastAsia="nl-NL"/>
          </w:rPr>
          <w:t xml:space="preserve">In de </w:t>
        </w:r>
        <w:proofErr w:type="spellStart"/>
        <w:r w:rsidRPr="00767587">
          <w:rPr>
            <w:lang w:eastAsia="nl-NL"/>
          </w:rPr>
          <w:t>Waiting</w:t>
        </w:r>
        <w:proofErr w:type="spellEnd"/>
        <w:r w:rsidRPr="00767587">
          <w:rPr>
            <w:lang w:eastAsia="nl-NL"/>
          </w:rPr>
          <w:t xml:space="preserve"> Area kan contact gemaakt worden met de begeleidingsboot.</w:t>
        </w:r>
      </w:ins>
    </w:p>
    <w:p w14:paraId="0E893249" w14:textId="00FF311C" w:rsidR="004E3F15" w:rsidRDefault="004E3F15">
      <w:pPr>
        <w:ind w:firstLine="0"/>
        <w:rPr>
          <w:ins w:id="875" w:author="Tjerk Heringa" w:date="2018-01-09T22:15:00Z"/>
        </w:rPr>
        <w:pPrChange w:id="876" w:author="Tjerk Heringa" w:date="2018-01-09T22:13:00Z">
          <w:pPr/>
        </w:pPrChange>
      </w:pPr>
      <w:ins w:id="877" w:author="Tjerk Heringa" w:date="2018-01-09T22:14:00Z">
        <w:r>
          <w:t>I</w:t>
        </w:r>
      </w:ins>
      <w:ins w:id="878" w:author="Tjerk Heringa" w:date="2018-01-09T22:12:00Z">
        <w:r>
          <w:t xml:space="preserve">n de optimist C &amp; </w:t>
        </w:r>
        <w:proofErr w:type="gramStart"/>
        <w:r>
          <w:t>D klasse</w:t>
        </w:r>
        <w:proofErr w:type="gramEnd"/>
        <w:r>
          <w:t xml:space="preserve"> </w:t>
        </w:r>
      </w:ins>
      <w:ins w:id="879" w:author="Tjerk Heringa" w:date="2018-01-09T22:14:00Z">
        <w:r>
          <w:t xml:space="preserve">mogen achterblijvende deelnemers beperkt geassisteerd worden </w:t>
        </w:r>
      </w:ins>
      <w:ins w:id="880" w:author="Tjerk Heringa" w:date="2018-01-09T22:12:00Z">
        <w:r>
          <w:t xml:space="preserve">door de officiële </w:t>
        </w:r>
        <w:proofErr w:type="spellStart"/>
        <w:r>
          <w:t>rescue</w:t>
        </w:r>
        <w:proofErr w:type="spellEnd"/>
        <w:r>
          <w:t xml:space="preserve"> daartoe aangewezen door het comité.</w:t>
        </w:r>
      </w:ins>
    </w:p>
    <w:p w14:paraId="6F3C3D27" w14:textId="77777777" w:rsidR="005C2D2A" w:rsidRDefault="005C2D2A">
      <w:pPr>
        <w:rPr>
          <w:ins w:id="881" w:author="Tjerk Heringa" w:date="2018-01-09T22:15:00Z"/>
        </w:rPr>
      </w:pPr>
    </w:p>
    <w:p w14:paraId="152DA3F8" w14:textId="459B7466" w:rsidR="005C2D2A" w:rsidRDefault="009D4CC1">
      <w:pPr>
        <w:rPr>
          <w:ins w:id="882" w:author="Tjerk Heringa" w:date="2018-01-09T22:15:00Z"/>
        </w:rPr>
      </w:pPr>
      <w:ins w:id="883" w:author="Tjerk Heringa" w:date="2018-01-09T22:16:00Z">
        <w:r>
          <w:t>22</w:t>
        </w:r>
        <w:r>
          <w:tab/>
        </w:r>
      </w:ins>
      <w:ins w:id="884" w:author="Tjerk Heringa" w:date="2018-01-09T22:15:00Z">
        <w:r w:rsidR="005C2D2A" w:rsidRPr="009D4CC1">
          <w:rPr>
            <w:rStyle w:val="Heading1Char"/>
            <w:rPrChange w:id="885" w:author="Tjerk Heringa" w:date="2018-01-09T22:16:00Z">
              <w:rPr/>
            </w:rPrChange>
          </w:rPr>
          <w:t>PRIJZEN</w:t>
        </w:r>
      </w:ins>
    </w:p>
    <w:p w14:paraId="12F8231C" w14:textId="77777777" w:rsidR="005C2D2A" w:rsidRDefault="005C2D2A">
      <w:pPr>
        <w:rPr>
          <w:ins w:id="886" w:author="Tjerk Heringa" w:date="2018-01-09T22:15:00Z"/>
        </w:rPr>
      </w:pPr>
      <w:ins w:id="887" w:author="Tjerk Heringa" w:date="2018-01-09T22:15:00Z">
        <w:r>
          <w:t>22.1</w:t>
        </w:r>
        <w:r>
          <w:tab/>
          <w:t xml:space="preserve">In iedere klasse worden per evenement prijzen uitgereikt. </w:t>
        </w:r>
      </w:ins>
    </w:p>
    <w:p w14:paraId="54679D9F" w14:textId="25DC9395" w:rsidR="005C2D2A" w:rsidRPr="001D2A19" w:rsidRDefault="005C2D2A">
      <w:pPr>
        <w:rPr>
          <w:ins w:id="888" w:author="Tjerk Heringa" w:date="2018-01-09T22:15:00Z"/>
          <w:rStyle w:val="Emphasis"/>
          <w:rPrChange w:id="889" w:author="Tjerk Heringa" w:date="2018-01-09T22:17:00Z">
            <w:rPr>
              <w:ins w:id="890" w:author="Tjerk Heringa" w:date="2018-01-09T22:15:00Z"/>
              <w:i/>
              <w:color w:val="9BBB59"/>
            </w:rPr>
          </w:rPrChange>
        </w:rPr>
      </w:pPr>
      <w:ins w:id="891" w:author="Tjerk Heringa" w:date="2018-01-09T22:15:00Z">
        <w:r>
          <w:lastRenderedPageBreak/>
          <w:tab/>
        </w:r>
        <w:r w:rsidR="001D2A19" w:rsidRPr="001D2A19">
          <w:rPr>
            <w:rStyle w:val="Emphasis"/>
            <w:rPrChange w:id="892" w:author="Tjerk Heringa" w:date="2018-01-09T22:17:00Z">
              <w:rPr>
                <w:i/>
                <w:color w:val="9BBB59"/>
              </w:rPr>
            </w:rPrChange>
          </w:rPr>
          <w:t>&lt;</w:t>
        </w:r>
        <w:proofErr w:type="gramStart"/>
        <w:r w:rsidRPr="001D2A19">
          <w:rPr>
            <w:rStyle w:val="Emphasis"/>
            <w:rPrChange w:id="893" w:author="Tjerk Heringa" w:date="2018-01-09T22:17:00Z">
              <w:rPr>
                <w:i/>
                <w:color w:val="9BBB59"/>
              </w:rPr>
            </w:rPrChange>
          </w:rPr>
          <w:t>per</w:t>
        </w:r>
        <w:proofErr w:type="gramEnd"/>
        <w:r w:rsidRPr="001D2A19">
          <w:rPr>
            <w:rStyle w:val="Emphasis"/>
            <w:rPrChange w:id="894" w:author="Tjerk Heringa" w:date="2018-01-09T22:17:00Z">
              <w:rPr>
                <w:i/>
                <w:color w:val="9BBB59"/>
              </w:rPr>
            </w:rPrChange>
          </w:rPr>
          <w:t xml:space="preserve"> combi evenement invullen en eventueel aanvullen met de </w:t>
        </w:r>
        <w:r w:rsidR="001D2A19" w:rsidRPr="001D2A19">
          <w:rPr>
            <w:rStyle w:val="Emphasis"/>
            <w:rPrChange w:id="895" w:author="Tjerk Heringa" w:date="2018-01-09T22:17:00Z">
              <w:rPr>
                <w:i/>
                <w:color w:val="9BBB59"/>
              </w:rPr>
            </w:rPrChange>
          </w:rPr>
          <w:t>beschikbare wisselprijzen&gt;</w:t>
        </w:r>
      </w:ins>
    </w:p>
    <w:p w14:paraId="7502E75E" w14:textId="5C8FE185" w:rsidR="005C2D2A" w:rsidRDefault="005C2D2A">
      <w:pPr>
        <w:rPr>
          <w:ins w:id="896" w:author="Tjerk Heringa" w:date="2018-01-09T22:38:00Z"/>
        </w:rPr>
      </w:pPr>
      <w:ins w:id="897" w:author="Tjerk Heringa" w:date="2018-01-09T22:15:00Z">
        <w:r>
          <w:t>22.2</w:t>
        </w:r>
        <w:r>
          <w:tab/>
          <w:t>Na het laatste evenement in de betreffende combi zullen ook overall prijzen worden uitgereikt</w:t>
        </w:r>
      </w:ins>
      <w:ins w:id="898" w:author="Tjerk Heringa" w:date="2018-01-09T22:16:00Z">
        <w:r w:rsidR="009D4CC1">
          <w:t>.</w:t>
        </w:r>
      </w:ins>
      <w:ins w:id="899" w:author="Tjerk Heringa" w:date="2018-01-09T22:15:00Z">
        <w:r>
          <w:t xml:space="preserve"> </w:t>
        </w:r>
      </w:ins>
    </w:p>
    <w:p w14:paraId="131FBD6A" w14:textId="77777777" w:rsidR="00D12036" w:rsidRPr="0047114A" w:rsidRDefault="00D12036">
      <w:pPr>
        <w:ind w:firstLine="0"/>
        <w:rPr>
          <w:ins w:id="900" w:author="Tjerk Heringa" w:date="2018-01-09T22:38:00Z"/>
        </w:rPr>
        <w:pPrChange w:id="901" w:author="Tjerk Heringa" w:date="2018-01-09T22:38:00Z">
          <w:pPr/>
        </w:pPrChange>
      </w:pPr>
      <w:ins w:id="902" w:author="Tjerk Heringa" w:date="2018-01-09T22:38:00Z">
        <w:r w:rsidRPr="0047114A">
          <w:t>De prijsuitreiking vindt zo spoedig mogelijk na afloop van de laatste wedstrijd plaats.</w:t>
        </w:r>
      </w:ins>
    </w:p>
    <w:p w14:paraId="43B23744" w14:textId="77777777" w:rsidR="00D12036" w:rsidRPr="0047114A" w:rsidRDefault="00D12036">
      <w:pPr>
        <w:ind w:firstLine="0"/>
        <w:rPr>
          <w:ins w:id="903" w:author="Tjerk Heringa" w:date="2018-01-09T22:38:00Z"/>
        </w:rPr>
        <w:pPrChange w:id="904" w:author="Tjerk Heringa" w:date="2018-01-09T22:38:00Z">
          <w:pPr/>
        </w:pPrChange>
      </w:pPr>
      <w:ins w:id="905" w:author="Tjerk Heringa" w:date="2018-01-09T22:38:00Z">
        <w:r w:rsidRPr="0047114A">
          <w:t xml:space="preserve">Plaats van uitreiking: </w:t>
        </w:r>
        <w:r w:rsidRPr="00D566F4">
          <w:rPr>
            <w:color w:val="FF0000"/>
          </w:rPr>
          <w:t>&lt; locatie &gt;</w:t>
        </w:r>
        <w:r w:rsidRPr="0047114A">
          <w:t>.</w:t>
        </w:r>
      </w:ins>
    </w:p>
    <w:p w14:paraId="233459EF" w14:textId="77777777" w:rsidR="00D12036" w:rsidRDefault="00D12036">
      <w:pPr>
        <w:rPr>
          <w:ins w:id="906" w:author="Tjerk Heringa" w:date="2018-01-09T22:10:00Z"/>
        </w:rPr>
      </w:pPr>
    </w:p>
    <w:p w14:paraId="24CCF0CB" w14:textId="77777777" w:rsidR="004E3F15" w:rsidRDefault="004E3F15" w:rsidP="00ED7BB2">
      <w:pPr>
        <w:rPr>
          <w:ins w:id="907" w:author="Tjerk Heringa" w:date="2018-01-09T22:10:00Z"/>
        </w:rPr>
      </w:pPr>
    </w:p>
    <w:p w14:paraId="222734DB" w14:textId="0D6A3511" w:rsidR="00283CBD" w:rsidRPr="0047114A" w:rsidRDefault="00896A6E" w:rsidP="00ED7BB2">
      <w:ins w:id="908" w:author="Tjerk Heringa" w:date="2018-01-09T22:17:00Z">
        <w:r>
          <w:t>A</w:t>
        </w:r>
        <w:r w:rsidR="008C5769">
          <w:tab/>
        </w:r>
      </w:ins>
      <w:del w:id="909" w:author="Tjerk Heringa" w:date="2018-01-09T22:09:00Z">
        <w:r w:rsidR="00283CBD" w:rsidRPr="008C5769" w:rsidDel="004E3F15">
          <w:rPr>
            <w:rStyle w:val="Heading1Char"/>
            <w:rPrChange w:id="910" w:author="Tjerk Heringa" w:date="2018-01-09T22:18:00Z">
              <w:rPr/>
            </w:rPrChange>
          </w:rPr>
          <w:delText xml:space="preserve">(DP)(NP) </w:delText>
        </w:r>
      </w:del>
      <w:del w:id="911" w:author="Tjerk Heringa" w:date="2018-01-09T22:41:00Z">
        <w:r w:rsidR="00283CBD" w:rsidRPr="008C5769" w:rsidDel="00896A6E">
          <w:rPr>
            <w:rStyle w:val="Heading1Char"/>
            <w:rPrChange w:id="912" w:author="Tjerk Heringa" w:date="2018-01-09T22:18:00Z">
              <w:rPr/>
            </w:rPrChange>
          </w:rPr>
          <w:delText>VEILIGHEI</w:delText>
        </w:r>
      </w:del>
      <w:ins w:id="913" w:author="Tjerk Heringa" w:date="2018-01-09T22:41:00Z">
        <w:r>
          <w:rPr>
            <w:rStyle w:val="Heading1Char"/>
          </w:rPr>
          <w:t>AANHANGSEL A</w:t>
        </w:r>
      </w:ins>
      <w:del w:id="914" w:author="Tjerk Heringa" w:date="2018-01-09T22:41:00Z">
        <w:r w:rsidR="00283CBD" w:rsidRPr="008C5769" w:rsidDel="00896A6E">
          <w:rPr>
            <w:rStyle w:val="Heading1Char"/>
            <w:rPrChange w:id="915" w:author="Tjerk Heringa" w:date="2018-01-09T22:18:00Z">
              <w:rPr/>
            </w:rPrChange>
          </w:rPr>
          <w:delText>D</w:delText>
        </w:r>
      </w:del>
      <w:del w:id="916" w:author="Tjerk Heringa" w:date="2018-01-09T22:18:00Z">
        <w:r w:rsidR="00283CBD" w:rsidRPr="0047114A" w:rsidDel="008C5769">
          <w:delText>SVOORSCHRIFTEN</w:delText>
        </w:r>
      </w:del>
    </w:p>
    <w:p w14:paraId="5523838F" w14:textId="26426B6F" w:rsidR="00283CBD" w:rsidRPr="0047114A" w:rsidRDefault="00283CBD">
      <w:pPr>
        <w:pPrChange w:id="917" w:author="Tjerk Heringa" w:date="2018-01-09T20:35:00Z">
          <w:pPr>
            <w:ind w:left="705" w:hanging="705"/>
          </w:pPr>
        </w:pPrChange>
      </w:pPr>
      <w:del w:id="918" w:author="Tjerk Heringa" w:date="2018-01-09T22:18:00Z">
        <w:r w:rsidRPr="0047114A" w:rsidDel="008C5769">
          <w:delText>18</w:delText>
        </w:r>
      </w:del>
      <w:ins w:id="919" w:author="Tjerk Heringa" w:date="2018-01-09T22:18:00Z">
        <w:r w:rsidR="008C5769">
          <w:t>a</w:t>
        </w:r>
      </w:ins>
      <w:r w:rsidRPr="0047114A">
        <w:t>.1</w:t>
      </w:r>
      <w:r w:rsidRPr="0047114A">
        <w:tab/>
      </w:r>
      <w:r>
        <w:tab/>
      </w:r>
      <w:r w:rsidRPr="0047114A">
        <w:t xml:space="preserve">De leiding over een boot en de zorg voor de veiligheid aan boord, evenals het </w:t>
      </w:r>
      <w:r w:rsidRPr="0047114A">
        <w:tab/>
        <w:t>afsluiten van de benodigde verzekering is de onontkoombare verantwoordelijkheid van de eigenaar of van diegene die de boot heeft ingeschreven.</w:t>
      </w:r>
    </w:p>
    <w:p w14:paraId="4E7AE229" w14:textId="77777777" w:rsidR="00283CBD" w:rsidRPr="0047114A" w:rsidRDefault="00283CBD" w:rsidP="00ED7BB2"/>
    <w:p w14:paraId="5B43173C" w14:textId="678821EA" w:rsidR="00283CBD" w:rsidRPr="0047114A" w:rsidRDefault="00283CBD">
      <w:pPr>
        <w:pPrChange w:id="920" w:author="Tjerk Heringa" w:date="2018-01-09T20:35:00Z">
          <w:pPr>
            <w:ind w:left="705" w:hanging="705"/>
          </w:pPr>
        </w:pPrChange>
      </w:pPr>
      <w:del w:id="921" w:author="Tjerk Heringa" w:date="2018-01-09T22:18:00Z">
        <w:r w:rsidRPr="0047114A" w:rsidDel="008C5769">
          <w:delText>18</w:delText>
        </w:r>
      </w:del>
      <w:ins w:id="922" w:author="Tjerk Heringa" w:date="2018-01-09T22:18:00Z">
        <w:r w:rsidR="008C5769">
          <w:t>a</w:t>
        </w:r>
      </w:ins>
      <w:r w:rsidRPr="0047114A">
        <w:t>.2</w:t>
      </w:r>
      <w:r w:rsidRPr="0047114A">
        <w:tab/>
      </w:r>
      <w:r>
        <w:tab/>
      </w:r>
      <w:r w:rsidRPr="0047114A">
        <w:t>Boten die de wedstrijdbaan verlaten vóór het einde van een wedstrijd dienen het wedstrijdcomité hiervan z.s.m. op de hoogte te stellen, en zich direct na terugkeer in de haven bij de Informatiebureau te melden.</w:t>
      </w:r>
    </w:p>
    <w:p w14:paraId="37DF388E" w14:textId="77777777" w:rsidR="00283CBD" w:rsidRPr="0047114A" w:rsidRDefault="00283CBD" w:rsidP="00ED7BB2"/>
    <w:p w14:paraId="09897EAC" w14:textId="6782F226" w:rsidR="00283CBD" w:rsidRPr="0047114A" w:rsidDel="00F176DB" w:rsidRDefault="00283CBD">
      <w:pPr>
        <w:rPr>
          <w:del w:id="923" w:author="Tjerk Heringa" w:date="2018-01-09T23:13:00Z"/>
        </w:rPr>
        <w:pPrChange w:id="924" w:author="Tjerk Heringa" w:date="2018-01-09T20:35:00Z">
          <w:pPr>
            <w:ind w:left="705" w:hanging="705"/>
          </w:pPr>
        </w:pPrChange>
      </w:pPr>
      <w:del w:id="925" w:author="Tjerk Heringa" w:date="2018-01-09T22:18:00Z">
        <w:r w:rsidRPr="0047114A" w:rsidDel="008C5769">
          <w:delText>18</w:delText>
        </w:r>
      </w:del>
      <w:ins w:id="926" w:author="Tjerk Heringa" w:date="2018-01-09T22:18:00Z">
        <w:r w:rsidR="008C5769">
          <w:t>a</w:t>
        </w:r>
      </w:ins>
      <w:r w:rsidRPr="0047114A">
        <w:t>.3</w:t>
      </w:r>
      <w:r w:rsidRPr="0047114A">
        <w:tab/>
      </w:r>
      <w:r>
        <w:tab/>
      </w:r>
      <w:r w:rsidRPr="0047114A">
        <w:t>Boten die de op een wedstrijddag de haven niet verlaten, dienen het wedstrijdcomité of de Informatie zo spoedig mogelijk op de hoogte te stellen.</w:t>
      </w:r>
    </w:p>
    <w:p w14:paraId="7ACD5337" w14:textId="77777777" w:rsidR="00283CBD" w:rsidRPr="0047114A" w:rsidDel="00F176DB" w:rsidRDefault="00283CBD">
      <w:pPr>
        <w:ind w:left="0" w:firstLine="0"/>
        <w:rPr>
          <w:del w:id="927" w:author="Tjerk Heringa" w:date="2018-01-09T23:13:00Z"/>
        </w:rPr>
        <w:pPrChange w:id="928" w:author="Tjerk Heringa" w:date="2018-01-09T23:13:00Z">
          <w:pPr/>
        </w:pPrChange>
      </w:pPr>
      <w:del w:id="929" w:author="Tjerk Heringa" w:date="2018-01-09T23:13:00Z">
        <w:r w:rsidDel="00F176DB">
          <w:delText xml:space="preserve"> </w:delText>
        </w:r>
      </w:del>
    </w:p>
    <w:p w14:paraId="0E780004" w14:textId="77777777" w:rsidR="008C5769" w:rsidRDefault="008C5769">
      <w:pPr>
        <w:rPr>
          <w:ins w:id="930" w:author="Tjerk Heringa" w:date="2018-01-09T22:18:00Z"/>
        </w:rPr>
        <w:pPrChange w:id="931" w:author="Tjerk Heringa" w:date="2018-01-09T23:13:00Z">
          <w:pPr>
            <w:ind w:left="705" w:hanging="705"/>
          </w:pPr>
        </w:pPrChange>
      </w:pPr>
    </w:p>
    <w:p w14:paraId="2CA544B0" w14:textId="77777777" w:rsidR="008C5769" w:rsidRDefault="008C5769">
      <w:pPr>
        <w:rPr>
          <w:ins w:id="932" w:author="Tjerk Heringa" w:date="2018-01-09T22:18:00Z"/>
        </w:rPr>
        <w:pPrChange w:id="933" w:author="Tjerk Heringa" w:date="2018-01-09T20:35:00Z">
          <w:pPr>
            <w:ind w:left="705" w:hanging="705"/>
          </w:pPr>
        </w:pPrChange>
      </w:pPr>
    </w:p>
    <w:p w14:paraId="0A9260B6" w14:textId="20DF546A" w:rsidR="002A7CB6" w:rsidRDefault="00283CBD">
      <w:pPr>
        <w:pPrChange w:id="934" w:author="Tjerk Heringa" w:date="2018-01-09T20:35:00Z">
          <w:pPr>
            <w:ind w:left="705" w:hanging="705"/>
          </w:pPr>
        </w:pPrChange>
      </w:pPr>
      <w:del w:id="935" w:author="Tjerk Heringa" w:date="2018-01-09T22:18:00Z">
        <w:r w:rsidRPr="0047114A" w:rsidDel="008C5769">
          <w:delText>18</w:delText>
        </w:r>
      </w:del>
      <w:ins w:id="936" w:author="Tjerk Heringa" w:date="2018-01-09T22:18:00Z">
        <w:r w:rsidR="008C5769">
          <w:t>a</w:t>
        </w:r>
      </w:ins>
      <w:r w:rsidRPr="0047114A">
        <w:t>.4</w:t>
      </w:r>
      <w:r w:rsidRPr="0047114A">
        <w:tab/>
      </w:r>
      <w:r>
        <w:tab/>
      </w:r>
      <w:r w:rsidRPr="0047114A">
        <w:t xml:space="preserve">Indien </w:t>
      </w:r>
      <w:proofErr w:type="gramStart"/>
      <w:r w:rsidRPr="0047114A">
        <w:t>één</w:t>
      </w:r>
      <w:proofErr w:type="gramEnd"/>
      <w:r w:rsidRPr="0047114A">
        <w:t xml:space="preserve"> van de seinen</w:t>
      </w:r>
      <w:ins w:id="937" w:author="Tjerk Heringa" w:date="2018-01-09T22:19:00Z">
        <w:r w:rsidR="008C5769">
          <w:t>:</w:t>
        </w:r>
      </w:ins>
      <w:r w:rsidRPr="0047114A">
        <w:t xml:space="preserve"> </w:t>
      </w:r>
    </w:p>
    <w:p w14:paraId="7B2A3BF9" w14:textId="7EE135F1" w:rsidR="00A23289" w:rsidDel="008C5769" w:rsidRDefault="00283CBD">
      <w:pPr>
        <w:ind w:firstLine="0"/>
        <w:rPr>
          <w:ins w:id="938" w:author="G. Geelkerken" w:date="2017-10-16T11:21:00Z"/>
          <w:del w:id="939" w:author="Tjerk Heringa" w:date="2018-01-09T22:18:00Z"/>
        </w:rPr>
        <w:pPrChange w:id="940" w:author="Tjerk Heringa" w:date="2018-01-09T22:18:00Z">
          <w:pPr>
            <w:ind w:left="705"/>
          </w:pPr>
        </w:pPrChange>
      </w:pPr>
      <w:r w:rsidRPr="0047114A">
        <w:t>“N” boven “H”</w:t>
      </w:r>
      <w:r w:rsidR="002A7CB6">
        <w:t xml:space="preserve"> </w:t>
      </w:r>
      <w:r w:rsidR="002A7CB6">
        <w:rPr>
          <w:noProof/>
          <w:lang w:val="en-GB" w:eastAsia="en-GB"/>
        </w:rPr>
        <w:drawing>
          <wp:inline distT="0" distB="0" distL="0" distR="0" wp14:anchorId="671CF21F" wp14:editId="0A1884E9">
            <wp:extent cx="313509" cy="5715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308" cy="618530"/>
                    </a:xfrm>
                    <a:prstGeom prst="rect">
                      <a:avLst/>
                    </a:prstGeom>
                    <a:noFill/>
                    <a:ln>
                      <a:noFill/>
                    </a:ln>
                  </pic:spPr>
                </pic:pic>
              </a:graphicData>
            </a:graphic>
          </wp:inline>
        </w:drawing>
      </w:r>
      <w:r w:rsidR="002A7CB6">
        <w:t xml:space="preserve"> </w:t>
      </w:r>
      <w:r w:rsidRPr="0047114A">
        <w:t xml:space="preserve">, </w:t>
      </w:r>
      <w:proofErr w:type="gramStart"/>
      <w:r w:rsidR="00A23289">
        <w:t xml:space="preserve">   </w:t>
      </w:r>
      <w:r w:rsidRPr="0047114A">
        <w:t>“</w:t>
      </w:r>
      <w:proofErr w:type="gramEnd"/>
      <w:r w:rsidRPr="0047114A">
        <w:t>N” boven “A”</w:t>
      </w:r>
      <w:r w:rsidR="002A7CB6">
        <w:t xml:space="preserve">  </w:t>
      </w:r>
      <w:r w:rsidR="00A23289">
        <w:rPr>
          <w:noProof/>
          <w:lang w:val="en-GB" w:eastAsia="en-GB"/>
        </w:rPr>
        <w:drawing>
          <wp:inline distT="0" distB="0" distL="0" distR="0" wp14:anchorId="49D6F564" wp14:editId="12929BED">
            <wp:extent cx="295441" cy="523875"/>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515" cy="568336"/>
                    </a:xfrm>
                    <a:prstGeom prst="rect">
                      <a:avLst/>
                    </a:prstGeom>
                    <a:noFill/>
                    <a:ln>
                      <a:noFill/>
                    </a:ln>
                  </pic:spPr>
                </pic:pic>
              </a:graphicData>
            </a:graphic>
          </wp:inline>
        </w:drawing>
      </w:r>
      <w:r w:rsidRPr="0047114A">
        <w:t>,</w:t>
      </w:r>
      <w:ins w:id="941" w:author="Tjerk Heringa" w:date="2018-01-09T22:18:00Z">
        <w:r w:rsidR="008C5769">
          <w:t xml:space="preserve"> </w:t>
        </w:r>
      </w:ins>
    </w:p>
    <w:p w14:paraId="2901F88E" w14:textId="77777777" w:rsidR="002D0C06" w:rsidDel="008C5769" w:rsidRDefault="002D0C06">
      <w:pPr>
        <w:rPr>
          <w:ins w:id="942" w:author="G. Geelkerken" w:date="2017-10-16T11:21:00Z"/>
          <w:del w:id="943" w:author="Tjerk Heringa" w:date="2018-01-09T22:18:00Z"/>
        </w:rPr>
        <w:pPrChange w:id="944" w:author="Tjerk Heringa" w:date="2018-01-09T20:35:00Z">
          <w:pPr>
            <w:ind w:left="705"/>
          </w:pPr>
        </w:pPrChange>
      </w:pPr>
    </w:p>
    <w:p w14:paraId="677857AF" w14:textId="77777777" w:rsidR="002D0C06" w:rsidRPr="0047114A" w:rsidRDefault="002D0C06">
      <w:pPr>
        <w:ind w:firstLine="0"/>
        <w:pPrChange w:id="945" w:author="Tjerk Heringa" w:date="2018-01-09T22:18:00Z">
          <w:pPr>
            <w:ind w:left="705"/>
          </w:pPr>
        </w:pPrChange>
      </w:pPr>
      <w:moveToRangeStart w:id="946" w:author="G. Geelkerken" w:date="2017-10-16T11:21:00Z" w:name="move495916245"/>
      <w:proofErr w:type="gramStart"/>
      <w:moveTo w:id="947" w:author="G. Geelkerken" w:date="2017-10-16T11:21:00Z">
        <w:r w:rsidRPr="0047114A">
          <w:t>op</w:t>
        </w:r>
        <w:proofErr w:type="gramEnd"/>
        <w:r w:rsidRPr="0047114A">
          <w:t xml:space="preserve"> één of meer wedstrijdcomité vaartuigen wordt getoond, dienen de boten direct naar de haven terug te keren.</w:t>
        </w:r>
      </w:moveTo>
    </w:p>
    <w:moveToRangeEnd w:id="946"/>
    <w:p w14:paraId="173CD53E" w14:textId="77777777" w:rsidR="002D0C06" w:rsidRDefault="002D0C06">
      <w:pPr>
        <w:pPrChange w:id="948" w:author="Tjerk Heringa" w:date="2018-01-09T20:35:00Z">
          <w:pPr>
            <w:ind w:left="705"/>
          </w:pPr>
        </w:pPrChange>
      </w:pPr>
    </w:p>
    <w:p w14:paraId="642C56E2" w14:textId="1E4BAFED" w:rsidR="00A23289" w:rsidRDefault="00283CBD">
      <w:pPr>
        <w:pPrChange w:id="949" w:author="Tjerk Heringa" w:date="2018-01-09T20:35:00Z">
          <w:pPr>
            <w:ind w:left="705"/>
          </w:pPr>
        </w:pPrChange>
      </w:pPr>
      <w:r w:rsidRPr="0047114A">
        <w:t xml:space="preserve"> </w:t>
      </w:r>
    </w:p>
    <w:p w14:paraId="58A8E34C" w14:textId="3DD4CB78" w:rsidR="00A23289" w:rsidDel="008C5769" w:rsidRDefault="00283CBD">
      <w:pPr>
        <w:ind w:firstLine="0"/>
        <w:rPr>
          <w:del w:id="950" w:author="Tjerk Heringa" w:date="2018-01-09T22:19:00Z"/>
        </w:rPr>
        <w:pPrChange w:id="951" w:author="Tjerk Heringa" w:date="2018-01-09T22:19:00Z">
          <w:pPr>
            <w:ind w:left="705"/>
          </w:pPr>
        </w:pPrChange>
      </w:pPr>
      <w:r w:rsidRPr="0047114A">
        <w:t>“AP” boven “H”</w:t>
      </w:r>
      <w:r w:rsidR="002A7CB6">
        <w:t xml:space="preserve"> </w:t>
      </w:r>
      <w:r w:rsidR="002A7CB6">
        <w:rPr>
          <w:noProof/>
          <w:lang w:val="en-GB" w:eastAsia="en-GB"/>
        </w:rPr>
        <w:drawing>
          <wp:inline distT="0" distB="0" distL="0" distR="0" wp14:anchorId="1AB3D877" wp14:editId="2BB8825B">
            <wp:extent cx="304291" cy="428625"/>
            <wp:effectExtent l="0" t="0" r="63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437" cy="451368"/>
                    </a:xfrm>
                    <a:prstGeom prst="rect">
                      <a:avLst/>
                    </a:prstGeom>
                    <a:noFill/>
                    <a:ln>
                      <a:noFill/>
                    </a:ln>
                  </pic:spPr>
                </pic:pic>
              </a:graphicData>
            </a:graphic>
          </wp:inline>
        </w:drawing>
      </w:r>
      <w:r w:rsidRPr="0047114A">
        <w:t xml:space="preserve"> of “AP” boven “A” </w:t>
      </w:r>
      <w:r w:rsidR="002A7CB6">
        <w:rPr>
          <w:noProof/>
          <w:lang w:val="en-GB" w:eastAsia="en-GB"/>
        </w:rPr>
        <w:drawing>
          <wp:inline distT="0" distB="0" distL="0" distR="0" wp14:anchorId="739AB8E4" wp14:editId="094E3821">
            <wp:extent cx="256886" cy="3810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170" cy="411085"/>
                    </a:xfrm>
                    <a:prstGeom prst="rect">
                      <a:avLst/>
                    </a:prstGeom>
                    <a:noFill/>
                    <a:ln>
                      <a:noFill/>
                    </a:ln>
                  </pic:spPr>
                </pic:pic>
              </a:graphicData>
            </a:graphic>
          </wp:inline>
        </w:drawing>
      </w:r>
      <w:ins w:id="952" w:author="Tjerk Heringa" w:date="2018-01-09T22:19:00Z">
        <w:r w:rsidR="008C5769">
          <w:t>,</w:t>
        </w:r>
      </w:ins>
    </w:p>
    <w:p w14:paraId="395BA136" w14:textId="278E902A" w:rsidR="00A23289" w:rsidDel="008C5769" w:rsidRDefault="008C5769">
      <w:pPr>
        <w:ind w:firstLine="0"/>
        <w:rPr>
          <w:del w:id="953" w:author="Tjerk Heringa" w:date="2018-01-09T22:19:00Z"/>
        </w:rPr>
        <w:pPrChange w:id="954" w:author="Tjerk Heringa" w:date="2018-01-09T22:19:00Z">
          <w:pPr>
            <w:ind w:left="705"/>
          </w:pPr>
        </w:pPrChange>
      </w:pPr>
      <w:ins w:id="955" w:author="Tjerk Heringa" w:date="2018-01-09T22:19:00Z">
        <w:r>
          <w:t xml:space="preserve"> </w:t>
        </w:r>
      </w:ins>
    </w:p>
    <w:p w14:paraId="31FE50CE" w14:textId="223B3583" w:rsidR="00283CBD" w:rsidDel="008C5769" w:rsidRDefault="00283CBD">
      <w:pPr>
        <w:ind w:left="0" w:firstLine="0"/>
        <w:rPr>
          <w:ins w:id="956" w:author="G. Geelkerken" w:date="2017-10-16T11:22:00Z"/>
          <w:del w:id="957" w:author="Tjerk Heringa" w:date="2018-01-09T22:19:00Z"/>
        </w:rPr>
        <w:pPrChange w:id="958" w:author="Tjerk Heringa" w:date="2018-01-09T22:19:00Z">
          <w:pPr>
            <w:ind w:left="705"/>
          </w:pPr>
        </w:pPrChange>
      </w:pPr>
      <w:moveFromRangeStart w:id="959" w:author="G. Geelkerken" w:date="2017-10-16T11:21:00Z" w:name="move495916245"/>
      <w:moveFrom w:id="960" w:author="G. Geelkerken" w:date="2017-10-16T11:21:00Z">
        <w:r w:rsidRPr="0047114A" w:rsidDel="002D0C06">
          <w:t xml:space="preserve">op één of meer wedstrijdcomité vaartuigen wordt getoond, dienen de boten direct naar de haven terug te </w:t>
        </w:r>
        <w:del w:id="961" w:author="Tjerk Heringa" w:date="2018-01-09T22:19:00Z">
          <w:r w:rsidRPr="0047114A" w:rsidDel="008C5769">
            <w:delText>keren.</w:delText>
          </w:r>
        </w:del>
      </w:moveFrom>
    </w:p>
    <w:p w14:paraId="056BC32E" w14:textId="1AD450A0" w:rsidR="002D0C06" w:rsidRPr="0047114A" w:rsidDel="002D0C06" w:rsidRDefault="002D0C06">
      <w:pPr>
        <w:ind w:firstLine="0"/>
        <w:pPrChange w:id="962" w:author="Tjerk Heringa" w:date="2018-01-09T22:19:00Z">
          <w:pPr>
            <w:ind w:left="705"/>
          </w:pPr>
        </w:pPrChange>
      </w:pPr>
      <w:proofErr w:type="gramStart"/>
      <w:ins w:id="963" w:author="G. Geelkerken" w:date="2017-10-16T11:22:00Z">
        <w:r>
          <w:t>op</w:t>
        </w:r>
        <w:proofErr w:type="gramEnd"/>
        <w:r>
          <w:t xml:space="preserve"> het finish schip getoond worden dienen de boten na te zijn </w:t>
        </w:r>
      </w:ins>
      <w:ins w:id="964" w:author="G. Geelkerken" w:date="2017-10-16T11:23:00Z">
        <w:r>
          <w:t>gefinisht</w:t>
        </w:r>
      </w:ins>
      <w:ins w:id="965" w:author="G. Geelkerken" w:date="2017-10-16T11:22:00Z">
        <w:r>
          <w:t xml:space="preserve"> </w:t>
        </w:r>
      </w:ins>
      <w:ins w:id="966" w:author="G. Geelkerken" w:date="2017-10-16T11:23:00Z">
        <w:r>
          <w:t xml:space="preserve">direct </w:t>
        </w:r>
      </w:ins>
      <w:ins w:id="967" w:author="G. Geelkerken" w:date="2017-10-16T11:22:00Z">
        <w:r>
          <w:t>naar de haven terug te keren</w:t>
        </w:r>
      </w:ins>
    </w:p>
    <w:moveFromRangeEnd w:id="959"/>
    <w:p w14:paraId="046EB100" w14:textId="77777777" w:rsidR="00283CBD" w:rsidRPr="0047114A" w:rsidRDefault="00283CBD" w:rsidP="00ED7BB2"/>
    <w:p w14:paraId="25890F63" w14:textId="7AD4FF86" w:rsidR="00283CBD" w:rsidRPr="0047114A" w:rsidRDefault="00283CBD">
      <w:pPr>
        <w:pPrChange w:id="968" w:author="Tjerk Heringa" w:date="2018-01-09T20:35:00Z">
          <w:pPr>
            <w:ind w:left="709" w:hanging="709"/>
          </w:pPr>
        </w:pPrChange>
      </w:pPr>
      <w:del w:id="969" w:author="Tjerk Heringa" w:date="2018-01-09T22:21:00Z">
        <w:r w:rsidRPr="0047114A" w:rsidDel="008C5769">
          <w:delText>18</w:delText>
        </w:r>
      </w:del>
      <w:ins w:id="970" w:author="Tjerk Heringa" w:date="2018-01-09T22:21:00Z">
        <w:r w:rsidR="008C5769">
          <w:t>a</w:t>
        </w:r>
      </w:ins>
      <w:r w:rsidRPr="0047114A">
        <w:t>.5</w:t>
      </w:r>
      <w:r w:rsidRPr="0047114A">
        <w:tab/>
        <w:t xml:space="preserve">Tijdens het verblijf op het water </w:t>
      </w:r>
      <w:r w:rsidR="001758CC">
        <w:t>is</w:t>
      </w:r>
      <w:r w:rsidRPr="0047114A">
        <w:t xml:space="preserve"> het dragen van een deugdelijk zwemvest </w:t>
      </w:r>
      <w:r w:rsidR="001758CC">
        <w:t>verplicht</w:t>
      </w:r>
      <w:r w:rsidRPr="0047114A">
        <w:t xml:space="preserve">. </w:t>
      </w:r>
      <w:del w:id="971" w:author="Tjerk Heringa" w:date="2018-01-09T22:19:00Z">
        <w:r w:rsidRPr="0047114A" w:rsidDel="008C5769">
          <w:delText>Enkel een rubberpak of droogpak is niet voldoende.</w:delText>
        </w:r>
      </w:del>
    </w:p>
    <w:p w14:paraId="16202042" w14:textId="77777777" w:rsidR="00283CBD" w:rsidRPr="0047114A" w:rsidRDefault="00283CBD">
      <w:pPr>
        <w:pPrChange w:id="972" w:author="Tjerk Heringa" w:date="2018-01-09T20:35:00Z">
          <w:pPr>
            <w:ind w:hanging="705"/>
          </w:pPr>
        </w:pPrChange>
      </w:pPr>
    </w:p>
    <w:p w14:paraId="15B803E4" w14:textId="6543159F" w:rsidR="008C5769" w:rsidRDefault="00283CBD">
      <w:pPr>
        <w:rPr>
          <w:ins w:id="973" w:author="Tjerk Heringa" w:date="2018-01-09T22:22:00Z"/>
        </w:rPr>
        <w:pPrChange w:id="974" w:author="Tjerk Heringa" w:date="2018-01-09T22:20:00Z">
          <w:pPr>
            <w:ind w:left="705"/>
          </w:pPr>
        </w:pPrChange>
      </w:pPr>
      <w:del w:id="975" w:author="Tjerk Heringa" w:date="2018-01-09T22:21:00Z">
        <w:r w:rsidRPr="0047114A" w:rsidDel="008C5769">
          <w:delText>18</w:delText>
        </w:r>
      </w:del>
      <w:ins w:id="976" w:author="Tjerk Heringa" w:date="2018-01-09T22:21:00Z">
        <w:r w:rsidR="008C5769">
          <w:t>a</w:t>
        </w:r>
      </w:ins>
      <w:r w:rsidRPr="0047114A">
        <w:t>.6</w:t>
      </w:r>
      <w:r w:rsidRPr="0047114A">
        <w:tab/>
      </w:r>
      <w:r>
        <w:tab/>
      </w:r>
      <w:ins w:id="977" w:author="Tjerk Heringa" w:date="2018-01-09T22:21:00Z">
        <w:r w:rsidR="008C5769">
          <w:t xml:space="preserve">Deelnemers in de Optimist zijn verplicht te voldoen aan de </w:t>
        </w:r>
        <w:proofErr w:type="spellStart"/>
        <w:r w:rsidR="008C5769">
          <w:t>veiligheidsvoorschiften</w:t>
        </w:r>
        <w:proofErr w:type="spellEnd"/>
        <w:r w:rsidR="008C5769">
          <w:t xml:space="preserve">, zoals vermeld op </w:t>
        </w:r>
      </w:ins>
      <w:ins w:id="978" w:author="Tjerk Heringa" w:date="2018-01-09T22:24:00Z">
        <w:r w:rsidR="008C5769">
          <w:fldChar w:fldCharType="begin"/>
        </w:r>
        <w:r w:rsidR="008C5769">
          <w:instrText xml:space="preserve"> HYPERLINK "</w:instrText>
        </w:r>
      </w:ins>
      <w:ins w:id="979" w:author="Tjerk Heringa" w:date="2018-01-09T22:22:00Z">
        <w:r w:rsidR="008C5769" w:rsidRPr="008C5769">
          <w:instrText>http://www.combiamsterdam.nl/vei</w:instrText>
        </w:r>
        <w:r w:rsidR="008C5769">
          <w:instrText>ligheidsregels-voor-de-optimist</w:instrText>
        </w:r>
      </w:ins>
      <w:ins w:id="980" w:author="Tjerk Heringa" w:date="2018-01-09T22:24:00Z">
        <w:r w:rsidR="008C5769">
          <w:instrText xml:space="preserve">" </w:instrText>
        </w:r>
        <w:r w:rsidR="008C5769">
          <w:fldChar w:fldCharType="separate"/>
        </w:r>
      </w:ins>
      <w:ins w:id="981" w:author="Tjerk Heringa" w:date="2018-01-09T22:22:00Z">
        <w:r w:rsidR="008C5769" w:rsidRPr="00777242">
          <w:rPr>
            <w:rStyle w:val="Hyperlink"/>
          </w:rPr>
          <w:t>http://www.combiamsterdam.nl/veiligheidsregels-voor-de-optimist</w:t>
        </w:r>
      </w:ins>
      <w:ins w:id="982" w:author="Tjerk Heringa" w:date="2018-01-09T22:24:00Z">
        <w:r w:rsidR="008C5769">
          <w:fldChar w:fldCharType="end"/>
        </w:r>
      </w:ins>
    </w:p>
    <w:p w14:paraId="59A1598A" w14:textId="77777777" w:rsidR="008C5769" w:rsidRDefault="008C5769">
      <w:pPr>
        <w:rPr>
          <w:ins w:id="983" w:author="Tjerk Heringa" w:date="2018-01-09T22:24:00Z"/>
        </w:rPr>
        <w:pPrChange w:id="984" w:author="Tjerk Heringa" w:date="2018-01-09T22:20:00Z">
          <w:pPr>
            <w:ind w:left="705"/>
          </w:pPr>
        </w:pPrChange>
      </w:pPr>
    </w:p>
    <w:p w14:paraId="1DF4E8BD" w14:textId="218B9A1D" w:rsidR="008C5769" w:rsidRPr="004F2370" w:rsidRDefault="008C5769">
      <w:pPr>
        <w:rPr>
          <w:ins w:id="985" w:author="Tjerk Heringa" w:date="2018-01-09T22:24:00Z"/>
          <w:lang w:eastAsia="nl-NL"/>
        </w:rPr>
        <w:pPrChange w:id="986" w:author="Tjerk Heringa" w:date="2018-01-09T22:24:00Z">
          <w:pPr>
            <w:widowControl w:val="0"/>
            <w:autoSpaceDE w:val="0"/>
            <w:autoSpaceDN w:val="0"/>
            <w:adjustRightInd w:val="0"/>
          </w:pPr>
        </w:pPrChange>
      </w:pPr>
      <w:ins w:id="987" w:author="Tjerk Heringa" w:date="2018-01-09T22:24:00Z">
        <w:r>
          <w:t>a.7</w:t>
        </w:r>
        <w:r w:rsidRPr="004F2370">
          <w:tab/>
        </w:r>
        <w:r w:rsidRPr="008C5769">
          <w:rPr>
            <w:rStyle w:val="Heading1Char"/>
            <w:rPrChange w:id="988" w:author="Tjerk Heringa" w:date="2018-01-09T22:24:00Z">
              <w:rPr>
                <w:lang w:eastAsia="nl-NL"/>
              </w:rPr>
            </w:rPrChange>
          </w:rPr>
          <w:t>AFVAL DEELNEMENDE- &amp; BEGELEIDINGSBOTEN</w:t>
        </w:r>
      </w:ins>
    </w:p>
    <w:p w14:paraId="579159D3" w14:textId="77777777" w:rsidR="008C5769" w:rsidRDefault="008C5769">
      <w:pPr>
        <w:ind w:firstLine="0"/>
        <w:rPr>
          <w:ins w:id="989" w:author="Tjerk Heringa" w:date="2018-01-09T22:24:00Z"/>
        </w:rPr>
        <w:pPrChange w:id="990" w:author="Tjerk Heringa" w:date="2018-01-09T22:24:00Z">
          <w:pPr>
            <w:pStyle w:val="PlainText"/>
            <w:ind w:left="708"/>
          </w:pPr>
        </w:pPrChange>
      </w:pPr>
      <w:ins w:id="991" w:author="Tjerk Heringa" w:date="2018-01-09T22:24:00Z">
        <w:r w:rsidRPr="004F2370">
          <w:rPr>
            <w:lang w:eastAsia="nl-NL"/>
          </w:rPr>
          <w:t>Het is verboden afval overboord te zetten. Afval kan worden afgegeven aan hulpschepen of wedstrijdcomitéschepen. Overtreding van deze bepaling kan leiden tot het opleggen van een straf aan de betreffende deelnemende boot. De straf wordt vastgesteld door het protestcomité.</w:t>
        </w:r>
      </w:ins>
    </w:p>
    <w:p w14:paraId="7E2FD235" w14:textId="77777777" w:rsidR="008C5769" w:rsidRDefault="008C5769">
      <w:pPr>
        <w:rPr>
          <w:ins w:id="992" w:author="Tjerk Heringa" w:date="2018-01-09T22:24:00Z"/>
        </w:rPr>
        <w:pPrChange w:id="993" w:author="Tjerk Heringa" w:date="2018-01-09T22:24:00Z">
          <w:pPr>
            <w:pStyle w:val="PlainText"/>
          </w:pPr>
        </w:pPrChange>
      </w:pPr>
    </w:p>
    <w:p w14:paraId="0BA0444D" w14:textId="45F58385" w:rsidR="008C5769" w:rsidRDefault="008C5769">
      <w:pPr>
        <w:rPr>
          <w:ins w:id="994" w:author="Tjerk Heringa" w:date="2018-01-09T22:24:00Z"/>
        </w:rPr>
        <w:pPrChange w:id="995" w:author="Tjerk Heringa" w:date="2018-01-09T22:24:00Z">
          <w:pPr>
            <w:pStyle w:val="PlainText"/>
          </w:pPr>
        </w:pPrChange>
      </w:pPr>
      <w:ins w:id="996" w:author="Tjerk Heringa" w:date="2018-01-09T22:24:00Z">
        <w:r>
          <w:t xml:space="preserve">a.8 </w:t>
        </w:r>
        <w:r>
          <w:tab/>
        </w:r>
        <w:r w:rsidRPr="008C5769">
          <w:rPr>
            <w:rStyle w:val="Heading1Char"/>
            <w:rPrChange w:id="997" w:author="Tjerk Heringa" w:date="2018-01-09T22:24:00Z">
              <w:rPr/>
            </w:rPrChange>
          </w:rPr>
          <w:t>AANSPRAKELIJKHEID EN VERZEKERING</w:t>
        </w:r>
        <w:r>
          <w:t xml:space="preserve"> </w:t>
        </w:r>
      </w:ins>
    </w:p>
    <w:p w14:paraId="1E68F9FE" w14:textId="77777777" w:rsidR="008C5769" w:rsidRDefault="008C5769">
      <w:pPr>
        <w:ind w:firstLine="0"/>
        <w:rPr>
          <w:ins w:id="998" w:author="Tjerk Heringa" w:date="2018-01-09T22:24:00Z"/>
        </w:rPr>
        <w:pPrChange w:id="999" w:author="Tjerk Heringa" w:date="2018-01-09T22:24:00Z">
          <w:pPr>
            <w:pStyle w:val="PlainText"/>
            <w:ind w:left="705"/>
          </w:pPr>
        </w:pPrChange>
      </w:pPr>
      <w:ins w:id="1000" w:author="Tjerk Heringa" w:date="2018-01-09T22:24:00Z">
        <w:r>
          <w:t xml:space="preserve">Het wedstrijdcomité noch enige andere bij de organisatie betrokken partij, aanvaardt enige aansprakelijkheid voor schade in welke vorm dan ook, dood en/of persoonlijk letsel daarbij inbegrepen, welke direct of indirect kan ontstaan vóór, tijdens of na de wedstrijden. </w:t>
        </w:r>
      </w:ins>
    </w:p>
    <w:p w14:paraId="3C4B4BB5" w14:textId="76C35E1A" w:rsidR="008C5769" w:rsidRDefault="008C5769">
      <w:pPr>
        <w:ind w:firstLine="0"/>
        <w:rPr>
          <w:ins w:id="1001" w:author="Tjerk Heringa" w:date="2018-01-09T22:24:00Z"/>
        </w:rPr>
        <w:pPrChange w:id="1002" w:author="Tjerk Heringa" w:date="2018-01-09T22:24:00Z">
          <w:pPr>
            <w:pStyle w:val="PlainText"/>
            <w:ind w:left="705"/>
          </w:pPr>
        </w:pPrChange>
      </w:pPr>
      <w:ins w:id="1003" w:author="Tjerk Heringa" w:date="2018-01-09T22:24:00Z">
        <w:r>
          <w:t xml:space="preserve">Voor iedere deelnemende boot dient ten minste een geldige wettelijke aansprakelijkheidsverzekering te zijn afgesloten met een minimum dekking van </w:t>
        </w:r>
        <w:r>
          <w:br/>
          <w:t xml:space="preserve">€ 680.000 per gebeurtenis, dan wel een overeenkomstige dekking in de valuta van het land waar de boot geregistreerd is. </w:t>
        </w:r>
      </w:ins>
    </w:p>
    <w:p w14:paraId="2FA42EB4" w14:textId="77777777" w:rsidR="008C5769" w:rsidRDefault="008C5769" w:rsidP="008C5769">
      <w:pPr>
        <w:pStyle w:val="PlainText"/>
        <w:rPr>
          <w:ins w:id="1004" w:author="Tjerk Heringa" w:date="2018-01-09T22:24:00Z"/>
          <w:rFonts w:ascii="Arial" w:hAnsi="Arial" w:cs="Arial"/>
          <w:sz w:val="18"/>
          <w:szCs w:val="18"/>
        </w:rPr>
      </w:pPr>
    </w:p>
    <w:p w14:paraId="48A081F6" w14:textId="0F06CB6A" w:rsidR="008C5769" w:rsidRDefault="008C5769">
      <w:pPr>
        <w:rPr>
          <w:ins w:id="1005" w:author="Tjerk Heringa" w:date="2018-01-09T22:24:00Z"/>
        </w:rPr>
        <w:pPrChange w:id="1006" w:author="Tjerk Heringa" w:date="2018-01-09T22:25:00Z">
          <w:pPr>
            <w:pStyle w:val="PlainText"/>
          </w:pPr>
        </w:pPrChange>
      </w:pPr>
      <w:ins w:id="1007" w:author="Tjerk Heringa" w:date="2018-01-09T22:25:00Z">
        <w:r>
          <w:t>a.9</w:t>
        </w:r>
      </w:ins>
      <w:ins w:id="1008" w:author="Tjerk Heringa" w:date="2018-01-09T22:24:00Z">
        <w:r>
          <w:tab/>
        </w:r>
        <w:r w:rsidRPr="008C5769">
          <w:rPr>
            <w:rStyle w:val="Heading1Char"/>
            <w:rPrChange w:id="1009" w:author="Tjerk Heringa" w:date="2018-01-09T22:25:00Z">
              <w:rPr/>
            </w:rPrChange>
          </w:rPr>
          <w:t>RECLAME</w:t>
        </w:r>
      </w:ins>
    </w:p>
    <w:p w14:paraId="50A69AA6" w14:textId="42C1CB81" w:rsidR="008C5769" w:rsidRDefault="008C5769">
      <w:pPr>
        <w:ind w:firstLine="0"/>
        <w:rPr>
          <w:ins w:id="1010" w:author="Tjerk Heringa" w:date="2018-01-09T22:25:00Z"/>
        </w:rPr>
        <w:pPrChange w:id="1011" w:author="Tjerk Heringa" w:date="2018-01-09T22:25:00Z">
          <w:pPr>
            <w:pStyle w:val="PlainText"/>
            <w:ind w:left="708"/>
          </w:pPr>
        </w:pPrChange>
      </w:pPr>
      <w:ins w:id="1012" w:author="Tjerk Heringa" w:date="2018-01-09T22:24:00Z">
        <w:r>
          <w:t xml:space="preserve">Iedere boot is verplicht aan beide zijden op de voorste 25 % van de romp een door de organiserende autoriteit beschikbaar te stellen </w:t>
        </w:r>
        <w:proofErr w:type="gramStart"/>
        <w:r>
          <w:t>reclame uiting</w:t>
        </w:r>
        <w:proofErr w:type="gramEnd"/>
        <w:r>
          <w:t xml:space="preserve"> van de evenementsponsor aan te brengen. </w:t>
        </w:r>
      </w:ins>
    </w:p>
    <w:p w14:paraId="1FA8EEC1" w14:textId="77777777" w:rsidR="008C5769" w:rsidRDefault="008C5769">
      <w:pPr>
        <w:ind w:firstLine="0"/>
        <w:rPr>
          <w:ins w:id="1013" w:author="Tjerk Heringa" w:date="2018-01-09T22:26:00Z"/>
        </w:rPr>
        <w:pPrChange w:id="1014" w:author="Tjerk Heringa" w:date="2018-01-09T22:25:00Z">
          <w:pPr>
            <w:pStyle w:val="PlainText"/>
            <w:ind w:left="708"/>
          </w:pPr>
        </w:pPrChange>
      </w:pPr>
    </w:p>
    <w:p w14:paraId="2EDC2241" w14:textId="34974A94" w:rsidR="008C5769" w:rsidRDefault="008C5769">
      <w:pPr>
        <w:rPr>
          <w:ins w:id="1015" w:author="Tjerk Heringa" w:date="2018-01-09T22:24:00Z"/>
        </w:rPr>
        <w:pPrChange w:id="1016" w:author="Tjerk Heringa" w:date="2018-01-09T22:26:00Z">
          <w:pPr>
            <w:pStyle w:val="PlainText"/>
            <w:ind w:left="708"/>
          </w:pPr>
        </w:pPrChange>
      </w:pPr>
      <w:ins w:id="1017" w:author="Tjerk Heringa" w:date="2018-01-09T22:26:00Z">
        <w:r>
          <w:t>a.10</w:t>
        </w:r>
        <w:r>
          <w:tab/>
        </w:r>
      </w:ins>
      <w:ins w:id="1018" w:author="Tjerk Heringa" w:date="2018-01-09T22:27:00Z">
        <w:r w:rsidR="000F3CCD" w:rsidRPr="000F3CCD">
          <w:rPr>
            <w:rStyle w:val="Heading1Char"/>
            <w:rPrChange w:id="1019" w:author="Tjerk Heringa" w:date="2018-01-09T22:27:00Z">
              <w:rPr/>
            </w:rPrChange>
          </w:rPr>
          <w:t>BEELDMATERIAAL</w:t>
        </w:r>
        <w:r w:rsidR="000F3CCD">
          <w:br/>
        </w:r>
      </w:ins>
      <w:ins w:id="1020" w:author="Tjerk Heringa" w:date="2018-01-09T22:26:00Z">
        <w:r w:rsidR="000F3CCD">
          <w:t>Deelnemers gaan er mee akkoord dat tijdens een Combi foto- en filmopnamen kunnen worden gemaakt voor publicatie in diverse media.</w:t>
        </w:r>
        <w:r>
          <w:t xml:space="preserve"> </w:t>
        </w:r>
      </w:ins>
    </w:p>
    <w:p w14:paraId="2287BBCE" w14:textId="77777777" w:rsidR="008C5769" w:rsidRDefault="008C5769">
      <w:pPr>
        <w:rPr>
          <w:ins w:id="1021" w:author="Tjerk Heringa" w:date="2018-01-09T22:24:00Z"/>
        </w:rPr>
        <w:pPrChange w:id="1022" w:author="Tjerk Heringa" w:date="2018-01-09T22:25:00Z">
          <w:pPr>
            <w:pStyle w:val="PlainText"/>
          </w:pPr>
        </w:pPrChange>
      </w:pPr>
    </w:p>
    <w:p w14:paraId="4C3C9E15" w14:textId="4EF16927" w:rsidR="008C5769" w:rsidRDefault="008C5769">
      <w:pPr>
        <w:rPr>
          <w:ins w:id="1023" w:author="Tjerk Heringa" w:date="2018-01-09T22:24:00Z"/>
        </w:rPr>
        <w:pPrChange w:id="1024" w:author="Tjerk Heringa" w:date="2018-01-09T22:25:00Z">
          <w:pPr>
            <w:pStyle w:val="PlainText"/>
          </w:pPr>
        </w:pPrChange>
      </w:pPr>
      <w:ins w:id="1025" w:author="Tjerk Heringa" w:date="2018-01-09T22:25:00Z">
        <w:r>
          <w:t>a.11</w:t>
        </w:r>
      </w:ins>
      <w:ins w:id="1026" w:author="Tjerk Heringa" w:date="2018-01-09T22:24:00Z">
        <w:r>
          <w:t xml:space="preserve"> </w:t>
        </w:r>
        <w:r>
          <w:tab/>
        </w:r>
        <w:r w:rsidRPr="008C5769">
          <w:rPr>
            <w:rStyle w:val="Heading1Char"/>
            <w:rPrChange w:id="1027" w:author="Tjerk Heringa" w:date="2018-01-09T22:25:00Z">
              <w:rPr/>
            </w:rPrChange>
          </w:rPr>
          <w:t>HAVENMEESTERS</w:t>
        </w:r>
      </w:ins>
    </w:p>
    <w:p w14:paraId="4C897A13" w14:textId="77777777" w:rsidR="008C5769" w:rsidRDefault="008C5769">
      <w:pPr>
        <w:ind w:firstLine="0"/>
        <w:rPr>
          <w:ins w:id="1028" w:author="Tjerk Heringa" w:date="2018-01-09T22:24:00Z"/>
        </w:rPr>
        <w:pPrChange w:id="1029" w:author="Tjerk Heringa" w:date="2018-01-09T22:25:00Z">
          <w:pPr>
            <w:pStyle w:val="PlainText"/>
            <w:ind w:left="708"/>
          </w:pPr>
        </w:pPrChange>
      </w:pPr>
      <w:ins w:id="1030" w:author="Tjerk Heringa" w:date="2018-01-09T22:24:00Z">
        <w:r>
          <w:t xml:space="preserve">De aanwijzingen van de havenmeesters, </w:t>
        </w:r>
        <w:proofErr w:type="spellStart"/>
        <w:r>
          <w:t>beachmasters</w:t>
        </w:r>
        <w:proofErr w:type="spellEnd"/>
        <w:r>
          <w:t xml:space="preserve"> en terreinbeheerders dienen stipt te worden opgevolgd. </w:t>
        </w:r>
      </w:ins>
    </w:p>
    <w:p w14:paraId="5FCA9006" w14:textId="1875C487" w:rsidR="008C5769" w:rsidRDefault="008C5769">
      <w:pPr>
        <w:ind w:firstLine="0"/>
        <w:rPr>
          <w:ins w:id="1031" w:author="Tjerk Heringa" w:date="2018-01-09T22:24:00Z"/>
        </w:rPr>
        <w:pPrChange w:id="1032" w:author="Tjerk Heringa" w:date="2018-01-09T23:13:00Z">
          <w:pPr>
            <w:pStyle w:val="PlainText"/>
          </w:pPr>
        </w:pPrChange>
      </w:pPr>
      <w:ins w:id="1033" w:author="Tjerk Heringa" w:date="2018-01-09T22:24:00Z">
        <w:r>
          <w:t xml:space="preserve">De straf voor het overtreden van deze bepaling zal door het protestcomité worden vastgesteld. </w:t>
        </w:r>
      </w:ins>
    </w:p>
    <w:p w14:paraId="26FF088B" w14:textId="77777777" w:rsidR="00D12036" w:rsidRDefault="00D12036">
      <w:pPr>
        <w:rPr>
          <w:ins w:id="1034" w:author="Tjerk Heringa" w:date="2018-01-09T22:39:00Z"/>
        </w:rPr>
        <w:pPrChange w:id="1035" w:author="Tjerk Heringa" w:date="2018-01-09T22:25:00Z">
          <w:pPr>
            <w:pStyle w:val="PlainText"/>
          </w:pPr>
        </w:pPrChange>
      </w:pPr>
    </w:p>
    <w:p w14:paraId="79041EB4" w14:textId="5D4CC5BA" w:rsidR="008C5769" w:rsidRDefault="000F3CCD">
      <w:pPr>
        <w:rPr>
          <w:ins w:id="1036" w:author="Tjerk Heringa" w:date="2018-01-09T22:24:00Z"/>
        </w:rPr>
        <w:pPrChange w:id="1037" w:author="Tjerk Heringa" w:date="2018-01-09T22:25:00Z">
          <w:pPr>
            <w:pStyle w:val="PlainText"/>
          </w:pPr>
        </w:pPrChange>
      </w:pPr>
      <w:ins w:id="1038" w:author="Tjerk Heringa" w:date="2018-01-09T22:28:00Z">
        <w:r>
          <w:t>a.12</w:t>
        </w:r>
      </w:ins>
      <w:ins w:id="1039" w:author="Tjerk Heringa" w:date="2018-01-09T22:24:00Z">
        <w:r w:rsidR="008C5769">
          <w:t xml:space="preserve"> </w:t>
        </w:r>
        <w:r w:rsidR="008C5769">
          <w:tab/>
        </w:r>
        <w:r w:rsidR="008C5769" w:rsidRPr="000F3CCD">
          <w:rPr>
            <w:rStyle w:val="Heading1Char"/>
            <w:rPrChange w:id="1040" w:author="Tjerk Heringa" w:date="2018-01-09T22:28:00Z">
              <w:rPr/>
            </w:rPrChange>
          </w:rPr>
          <w:t>ZEILNUMMERS</w:t>
        </w:r>
      </w:ins>
    </w:p>
    <w:p w14:paraId="2E1AC824" w14:textId="77777777" w:rsidR="008C5769" w:rsidRDefault="008C5769">
      <w:pPr>
        <w:ind w:firstLine="0"/>
        <w:rPr>
          <w:ins w:id="1041" w:author="Tjerk Heringa" w:date="2018-01-09T22:24:00Z"/>
        </w:rPr>
        <w:pPrChange w:id="1042" w:author="Tjerk Heringa" w:date="2018-01-09T22:28:00Z">
          <w:pPr>
            <w:pStyle w:val="PlainText"/>
            <w:ind w:firstLine="708"/>
          </w:pPr>
        </w:pPrChange>
      </w:pPr>
      <w:ins w:id="1043" w:author="Tjerk Heringa" w:date="2018-01-09T22:24:00Z">
        <w:r>
          <w:t xml:space="preserve">Een boot mag slechts deelnemen onder het zeilnummer dat op de meetbrief is vermeld. </w:t>
        </w:r>
      </w:ins>
    </w:p>
    <w:p w14:paraId="547CE485" w14:textId="77777777" w:rsidR="008C5769" w:rsidRDefault="008C5769">
      <w:pPr>
        <w:ind w:firstLine="0"/>
        <w:rPr>
          <w:ins w:id="1044" w:author="Tjerk Heringa" w:date="2018-01-09T22:24:00Z"/>
        </w:rPr>
        <w:pPrChange w:id="1045" w:author="Tjerk Heringa" w:date="2018-01-09T22:28:00Z">
          <w:pPr>
            <w:pStyle w:val="PlainText"/>
            <w:ind w:left="708"/>
          </w:pPr>
        </w:pPrChange>
      </w:pPr>
      <w:ins w:id="1046" w:author="Tjerk Heringa" w:date="2018-01-09T22:24:00Z">
        <w:r>
          <w:t xml:space="preserve">Verzoeken om een afwijkend zeilnummer te mogen voeren dienen schriftelijk onder opgaaf van redenen bij het </w:t>
        </w:r>
        <w:proofErr w:type="gramStart"/>
        <w:r>
          <w:t>Informatie centrum</w:t>
        </w:r>
        <w:proofErr w:type="gramEnd"/>
        <w:r>
          <w:t xml:space="preserve"> te worden ingediend. Het wedstrijdcomité zal dergelijke verzoeken slechts inwilligen indien het ervan overtuigd is dat het oorspronkelijke nummer niet in het zeil kan worden aangebracht. </w:t>
        </w:r>
      </w:ins>
    </w:p>
    <w:p w14:paraId="56579B2E" w14:textId="79012ECE" w:rsidR="008C5769" w:rsidRDefault="000F3CCD">
      <w:pPr>
        <w:ind w:firstLine="0"/>
        <w:rPr>
          <w:ins w:id="1047" w:author="Tjerk Heringa" w:date="2018-01-09T22:24:00Z"/>
        </w:rPr>
        <w:pPrChange w:id="1048" w:author="Tjerk Heringa" w:date="2018-01-09T22:28:00Z">
          <w:pPr>
            <w:pStyle w:val="PlainText"/>
            <w:ind w:left="708"/>
          </w:pPr>
        </w:pPrChange>
      </w:pPr>
      <w:ins w:id="1049" w:author="Tjerk Heringa" w:date="2018-01-09T22:28:00Z">
        <w:r>
          <w:br/>
        </w:r>
      </w:ins>
      <w:ins w:id="1050" w:author="Tjerk Heringa" w:date="2018-01-09T22:24:00Z">
        <w:r w:rsidR="008C5769">
          <w:t xml:space="preserve">Een uitzondering hierop </w:t>
        </w:r>
      </w:ins>
      <w:ins w:id="1051" w:author="Tjerk Heringa" w:date="2018-01-09T22:28:00Z">
        <w:r>
          <w:t>zijn</w:t>
        </w:r>
      </w:ins>
      <w:ins w:id="1052" w:author="Tjerk Heringa" w:date="2018-01-09T22:24:00Z">
        <w:r w:rsidR="008C5769">
          <w:t xml:space="preserve"> de C &amp; </w:t>
        </w:r>
        <w:proofErr w:type="gramStart"/>
        <w:r w:rsidR="008C5769">
          <w:t>D klassen</w:t>
        </w:r>
        <w:proofErr w:type="gramEnd"/>
        <w:r w:rsidR="008C5769">
          <w:t xml:space="preserve">, deze moeten </w:t>
        </w:r>
      </w:ins>
      <w:ins w:id="1053" w:author="Tjerk Heringa" w:date="2018-01-09T22:28:00Z">
        <w:r>
          <w:t>echter</w:t>
        </w:r>
      </w:ins>
      <w:ins w:id="1054" w:author="Tjerk Heringa" w:date="2018-01-09T22:24:00Z">
        <w:r w:rsidR="008C5769">
          <w:t xml:space="preserve"> een uniek nummer in het zeil hebben, bijvoorbeeld met een verenigingsletter ervoor.</w:t>
        </w:r>
      </w:ins>
      <w:ins w:id="1055" w:author="Tjerk Heringa" w:date="2018-01-09T22:29:00Z">
        <w:r w:rsidR="00DA3E2D">
          <w:br/>
        </w:r>
      </w:ins>
      <w:ins w:id="1056" w:author="Tjerk Heringa" w:date="2018-01-09T23:13:00Z">
        <w:r w:rsidR="00F176DB">
          <w:rPr>
            <w:i/>
          </w:rPr>
          <w:br/>
        </w:r>
      </w:ins>
      <w:ins w:id="1057" w:author="Tjerk Heringa" w:date="2018-01-09T22:29:00Z">
        <w:r w:rsidR="00DA3E2D" w:rsidRPr="00DA3E2D">
          <w:rPr>
            <w:i/>
            <w:rPrChange w:id="1058" w:author="Tjerk Heringa" w:date="2018-01-09T22:34:00Z">
              <w:rPr/>
            </w:rPrChange>
          </w:rPr>
          <w:t xml:space="preserve">Let op! Het is niet toegestaan om zonder </w:t>
        </w:r>
      </w:ins>
      <w:ins w:id="1059" w:author="Tjerk Heringa" w:date="2018-01-09T22:33:00Z">
        <w:r w:rsidR="00DA3E2D" w:rsidRPr="00DA3E2D">
          <w:rPr>
            <w:i/>
            <w:rPrChange w:id="1060" w:author="Tjerk Heringa" w:date="2018-01-09T22:34:00Z">
              <w:rPr/>
            </w:rPrChange>
          </w:rPr>
          <w:t xml:space="preserve">schriftelijke </w:t>
        </w:r>
      </w:ins>
      <w:ins w:id="1061" w:author="Tjerk Heringa" w:date="2018-01-09T22:29:00Z">
        <w:r w:rsidR="00DA3E2D" w:rsidRPr="00DA3E2D">
          <w:rPr>
            <w:i/>
            <w:rPrChange w:id="1062" w:author="Tjerk Heringa" w:date="2018-01-09T22:34:00Z">
              <w:rPr/>
            </w:rPrChange>
          </w:rPr>
          <w:t xml:space="preserve">toestemming van het </w:t>
        </w:r>
      </w:ins>
      <w:ins w:id="1063" w:author="Tjerk Heringa" w:date="2018-01-09T22:33:00Z">
        <w:r w:rsidR="00DA3E2D" w:rsidRPr="00DA3E2D">
          <w:rPr>
            <w:i/>
            <w:rPrChange w:id="1064" w:author="Tjerk Heringa" w:date="2018-01-09T22:34:00Z">
              <w:rPr/>
            </w:rPrChange>
          </w:rPr>
          <w:t>bestuur van de Combi-regio tussen Combi-evenementen van zeilnummer te wisselen.</w:t>
        </w:r>
      </w:ins>
    </w:p>
    <w:p w14:paraId="79E91DE2" w14:textId="77777777" w:rsidR="008C5769" w:rsidRDefault="008C5769">
      <w:pPr>
        <w:rPr>
          <w:ins w:id="1065" w:author="Tjerk Heringa" w:date="2018-01-09T22:24:00Z"/>
        </w:rPr>
        <w:pPrChange w:id="1066" w:author="Tjerk Heringa" w:date="2018-01-09T22:25:00Z">
          <w:pPr>
            <w:pStyle w:val="PlainText"/>
          </w:pPr>
        </w:pPrChange>
      </w:pPr>
    </w:p>
    <w:p w14:paraId="7F2C4FB3" w14:textId="63A0999C" w:rsidR="008C5769" w:rsidRDefault="000F3CCD">
      <w:pPr>
        <w:rPr>
          <w:ins w:id="1067" w:author="Tjerk Heringa" w:date="2018-01-09T22:24:00Z"/>
        </w:rPr>
        <w:pPrChange w:id="1068" w:author="Tjerk Heringa" w:date="2018-01-09T22:25:00Z">
          <w:pPr>
            <w:pStyle w:val="PlainText"/>
          </w:pPr>
        </w:pPrChange>
      </w:pPr>
      <w:ins w:id="1069" w:author="Tjerk Heringa" w:date="2018-01-09T22:29:00Z">
        <w:r>
          <w:t>a.13</w:t>
        </w:r>
      </w:ins>
      <w:ins w:id="1070" w:author="Tjerk Heringa" w:date="2018-01-09T22:24:00Z">
        <w:r w:rsidR="008C5769">
          <w:t xml:space="preserve"> </w:t>
        </w:r>
        <w:r w:rsidR="008C5769">
          <w:tab/>
        </w:r>
        <w:r w:rsidR="008C5769" w:rsidRPr="00D12036">
          <w:rPr>
            <w:rStyle w:val="Heading1Char"/>
            <w:rPrChange w:id="1071" w:author="Tjerk Heringa" w:date="2018-01-09T22:34:00Z">
              <w:rPr/>
            </w:rPrChange>
          </w:rPr>
          <w:t>DEELNEMERSLIJST</w:t>
        </w:r>
      </w:ins>
    </w:p>
    <w:p w14:paraId="61FA75BE" w14:textId="77777777" w:rsidR="008C5769" w:rsidRDefault="008C5769">
      <w:pPr>
        <w:ind w:firstLine="0"/>
        <w:rPr>
          <w:ins w:id="1072" w:author="Tjerk Heringa" w:date="2018-01-09T22:24:00Z"/>
        </w:rPr>
        <w:pPrChange w:id="1073" w:author="Tjerk Heringa" w:date="2018-01-09T22:28:00Z">
          <w:pPr>
            <w:pStyle w:val="PlainText"/>
            <w:ind w:firstLine="708"/>
          </w:pPr>
        </w:pPrChange>
      </w:pPr>
      <w:ins w:id="1074" w:author="Tjerk Heringa" w:date="2018-01-09T22:24:00Z">
        <w:r>
          <w:t xml:space="preserve">De deelnemerslijst van iedere klasse wordt bekend gemaakt op het Mededelingenbord. </w:t>
        </w:r>
      </w:ins>
    </w:p>
    <w:p w14:paraId="6083F3A1" w14:textId="77777777" w:rsidR="008C5769" w:rsidRDefault="008C5769">
      <w:pPr>
        <w:rPr>
          <w:ins w:id="1075" w:author="Tjerk Heringa" w:date="2018-01-09T22:24:00Z"/>
        </w:rPr>
        <w:pPrChange w:id="1076" w:author="Tjerk Heringa" w:date="2018-01-09T22:25:00Z">
          <w:pPr>
            <w:pStyle w:val="PlainText"/>
          </w:pPr>
        </w:pPrChange>
      </w:pPr>
    </w:p>
    <w:p w14:paraId="41266020" w14:textId="254A7C79" w:rsidR="008C5769" w:rsidRDefault="00D12036">
      <w:pPr>
        <w:rPr>
          <w:ins w:id="1077" w:author="Tjerk Heringa" w:date="2018-01-09T22:24:00Z"/>
        </w:rPr>
        <w:pPrChange w:id="1078" w:author="Tjerk Heringa" w:date="2018-01-09T22:25:00Z">
          <w:pPr>
            <w:pStyle w:val="PlainText"/>
          </w:pPr>
        </w:pPrChange>
      </w:pPr>
      <w:ins w:id="1079" w:author="Tjerk Heringa" w:date="2018-01-09T22:34:00Z">
        <w:r>
          <w:t>a.14</w:t>
        </w:r>
      </w:ins>
      <w:ins w:id="1080" w:author="Tjerk Heringa" w:date="2018-01-09T22:24:00Z">
        <w:r w:rsidR="008C5769">
          <w:t xml:space="preserve"> </w:t>
        </w:r>
        <w:r w:rsidR="008C5769">
          <w:tab/>
        </w:r>
        <w:r w:rsidR="008C5769" w:rsidRPr="00D12036">
          <w:rPr>
            <w:rStyle w:val="Heading1Char"/>
            <w:rPrChange w:id="1081" w:author="Tjerk Heringa" w:date="2018-01-09T22:34:00Z">
              <w:rPr/>
            </w:rPrChange>
          </w:rPr>
          <w:t>UITSLAGEN</w:t>
        </w:r>
      </w:ins>
    </w:p>
    <w:p w14:paraId="78427008" w14:textId="7BBB6652" w:rsidR="008C5769" w:rsidRDefault="008C5769">
      <w:pPr>
        <w:ind w:firstLine="0"/>
        <w:rPr>
          <w:ins w:id="1082" w:author="Tjerk Heringa" w:date="2018-01-09T22:24:00Z"/>
        </w:rPr>
        <w:pPrChange w:id="1083" w:author="Tjerk Heringa" w:date="2018-01-09T22:34:00Z">
          <w:pPr>
            <w:ind w:left="708"/>
          </w:pPr>
        </w:pPrChange>
      </w:pPr>
      <w:ins w:id="1084" w:author="Tjerk Heringa" w:date="2018-01-09T22:24:00Z">
        <w:r>
          <w:t xml:space="preserve">Na afloop van de laatste wedstrijd op een dag worden de uitslagen bekend gemaakt op het mededelingenbord. </w:t>
        </w:r>
      </w:ins>
      <w:ins w:id="1085" w:author="Tjerk Heringa" w:date="2018-01-09T22:35:00Z">
        <w:r w:rsidR="00D12036">
          <w:t>D</w:t>
        </w:r>
      </w:ins>
      <w:ins w:id="1086" w:author="Tjerk Heringa" w:date="2018-01-09T22:24:00Z">
        <w:r>
          <w:t xml:space="preserve">e </w:t>
        </w:r>
      </w:ins>
      <w:ins w:id="1087" w:author="Tjerk Heringa" w:date="2018-01-09T22:35:00Z">
        <w:r w:rsidR="00D12036">
          <w:t>evenement-</w:t>
        </w:r>
      </w:ins>
      <w:ins w:id="1088" w:author="Tjerk Heringa" w:date="2018-01-09T22:24:00Z">
        <w:r>
          <w:t xml:space="preserve">uitslagen z.s.m. worden gepubliceerd op de website van de betreffende combi regio. </w:t>
        </w:r>
      </w:ins>
    </w:p>
    <w:p w14:paraId="27D0DCE4" w14:textId="77777777" w:rsidR="008C5769" w:rsidRDefault="008C5769">
      <w:pPr>
        <w:rPr>
          <w:ins w:id="1089" w:author="Tjerk Heringa" w:date="2018-01-09T22:24:00Z"/>
        </w:rPr>
        <w:pPrChange w:id="1090" w:author="Tjerk Heringa" w:date="2018-01-09T22:25:00Z">
          <w:pPr>
            <w:pStyle w:val="PlainText"/>
          </w:pPr>
        </w:pPrChange>
      </w:pPr>
    </w:p>
    <w:p w14:paraId="12B6E595" w14:textId="4D64ABB5" w:rsidR="008C5769" w:rsidRDefault="00D12036">
      <w:pPr>
        <w:rPr>
          <w:ins w:id="1091" w:author="Tjerk Heringa" w:date="2018-01-09T22:24:00Z"/>
        </w:rPr>
        <w:pPrChange w:id="1092" w:author="Tjerk Heringa" w:date="2018-01-09T22:35:00Z">
          <w:pPr>
            <w:pStyle w:val="PlainText"/>
          </w:pPr>
        </w:pPrChange>
      </w:pPr>
      <w:ins w:id="1093" w:author="Tjerk Heringa" w:date="2018-01-09T22:35:00Z">
        <w:r>
          <w:t>a.15</w:t>
        </w:r>
      </w:ins>
      <w:ins w:id="1094" w:author="Tjerk Heringa" w:date="2018-01-09T22:24:00Z">
        <w:r w:rsidR="008C5769">
          <w:t xml:space="preserve"> </w:t>
        </w:r>
        <w:r w:rsidR="008C5769">
          <w:tab/>
        </w:r>
        <w:r w:rsidR="008C5769" w:rsidRPr="00D12036">
          <w:rPr>
            <w:rStyle w:val="Heading1Char"/>
            <w:rPrChange w:id="1095" w:author="Tjerk Heringa" w:date="2018-01-09T22:35:00Z">
              <w:rPr/>
            </w:rPrChange>
          </w:rPr>
          <w:t>WEERBERICHT</w:t>
        </w:r>
      </w:ins>
    </w:p>
    <w:p w14:paraId="0D9234F0" w14:textId="77777777" w:rsidR="008C5769" w:rsidRDefault="008C5769">
      <w:pPr>
        <w:ind w:firstLine="0"/>
        <w:rPr>
          <w:ins w:id="1096" w:author="Tjerk Heringa" w:date="2018-01-09T22:24:00Z"/>
        </w:rPr>
        <w:pPrChange w:id="1097" w:author="Tjerk Heringa" w:date="2018-01-09T22:35:00Z">
          <w:pPr>
            <w:pStyle w:val="PlainText"/>
            <w:ind w:firstLine="708"/>
          </w:pPr>
        </w:pPrChange>
      </w:pPr>
      <w:ins w:id="1098" w:author="Tjerk Heringa" w:date="2018-01-09T22:24:00Z">
        <w:r>
          <w:t xml:space="preserve">Elke wedstrijddag zal vóór 9.00 uur een weerbericht op het Mededelingenbord worden bekend gemaakt </w:t>
        </w:r>
      </w:ins>
    </w:p>
    <w:p w14:paraId="189828EF" w14:textId="77777777" w:rsidR="008C5769" w:rsidRDefault="008C5769">
      <w:pPr>
        <w:ind w:left="0" w:firstLine="0"/>
        <w:rPr>
          <w:ins w:id="1099" w:author="Tjerk Heringa" w:date="2018-01-09T22:24:00Z"/>
        </w:rPr>
        <w:pPrChange w:id="1100" w:author="Tjerk Heringa" w:date="2018-01-09T22:35:00Z">
          <w:pPr>
            <w:pStyle w:val="PlainText"/>
          </w:pPr>
        </w:pPrChange>
      </w:pPr>
    </w:p>
    <w:p w14:paraId="206714B2" w14:textId="15B9D06F" w:rsidR="008C5769" w:rsidRDefault="00D12036">
      <w:pPr>
        <w:rPr>
          <w:ins w:id="1101" w:author="Tjerk Heringa" w:date="2018-01-09T22:24:00Z"/>
        </w:rPr>
        <w:pPrChange w:id="1102" w:author="Tjerk Heringa" w:date="2018-01-09T22:35:00Z">
          <w:pPr>
            <w:pStyle w:val="PlainText"/>
          </w:pPr>
        </w:pPrChange>
      </w:pPr>
      <w:ins w:id="1103" w:author="Tjerk Heringa" w:date="2018-01-09T22:35:00Z">
        <w:r>
          <w:t>a.16</w:t>
        </w:r>
      </w:ins>
      <w:ins w:id="1104" w:author="Tjerk Heringa" w:date="2018-01-09T22:24:00Z">
        <w:r w:rsidR="008C5769">
          <w:tab/>
        </w:r>
        <w:r w:rsidR="008C5769" w:rsidRPr="00D12036">
          <w:rPr>
            <w:rStyle w:val="Heading1Char"/>
            <w:rPrChange w:id="1105" w:author="Tjerk Heringa" w:date="2018-01-09T22:35:00Z">
              <w:rPr/>
            </w:rPrChange>
          </w:rPr>
          <w:t>PALAVER</w:t>
        </w:r>
      </w:ins>
    </w:p>
    <w:p w14:paraId="2D91A929" w14:textId="3D0B1977" w:rsidR="008C5769" w:rsidRDefault="008C5769">
      <w:pPr>
        <w:ind w:firstLine="0"/>
        <w:rPr>
          <w:ins w:id="1106" w:author="Tjerk Heringa" w:date="2018-01-09T22:24:00Z"/>
        </w:rPr>
        <w:pPrChange w:id="1107" w:author="Tjerk Heringa" w:date="2018-01-09T22:35:00Z">
          <w:pPr>
            <w:pStyle w:val="PlainText"/>
            <w:ind w:left="705"/>
          </w:pPr>
        </w:pPrChange>
      </w:pPr>
      <w:ins w:id="1108" w:author="Tjerk Heringa" w:date="2018-01-09T22:24:00Z">
        <w:r>
          <w:t>Een uur voor elke 1</w:t>
        </w:r>
        <w:r>
          <w:rPr>
            <w:vertAlign w:val="superscript"/>
          </w:rPr>
          <w:t>ste</w:t>
        </w:r>
        <w:r>
          <w:t xml:space="preserve"> start van de dag in de Optimist C zal </w:t>
        </w:r>
      </w:ins>
      <w:ins w:id="1109" w:author="Tjerk Heringa" w:date="2018-01-09T22:36:00Z">
        <w:r w:rsidR="00D12036" w:rsidRPr="00D12036">
          <w:rPr>
            <w:rStyle w:val="Emphasis"/>
            <w:rPrChange w:id="1110" w:author="Tjerk Heringa" w:date="2018-01-09T22:36:00Z">
              <w:rPr/>
            </w:rPrChange>
          </w:rPr>
          <w:t>&lt;locatie&gt;</w:t>
        </w:r>
      </w:ins>
      <w:ins w:id="1111" w:author="Tjerk Heringa" w:date="2018-01-09T22:24:00Z">
        <w:r>
          <w:t xml:space="preserve"> voor deze klasse een palaver worden gehouden, dit geldt ook na een walpauze, eventuele nabesprekingen zullen worden omgeroepen.</w:t>
        </w:r>
      </w:ins>
    </w:p>
    <w:p w14:paraId="48136216" w14:textId="77777777" w:rsidR="008C5769" w:rsidRDefault="008C5769">
      <w:pPr>
        <w:rPr>
          <w:ins w:id="1112" w:author="Tjerk Heringa" w:date="2018-01-09T22:24:00Z"/>
        </w:rPr>
        <w:pPrChange w:id="1113" w:author="Tjerk Heringa" w:date="2018-01-09T22:35:00Z">
          <w:pPr>
            <w:pStyle w:val="PlainText"/>
          </w:pPr>
        </w:pPrChange>
      </w:pPr>
    </w:p>
    <w:p w14:paraId="2AA6B7D1" w14:textId="4701F33D" w:rsidR="008C5769" w:rsidRDefault="00D12036">
      <w:pPr>
        <w:rPr>
          <w:ins w:id="1114" w:author="Tjerk Heringa" w:date="2018-01-09T22:24:00Z"/>
        </w:rPr>
        <w:pPrChange w:id="1115" w:author="Tjerk Heringa" w:date="2018-01-09T22:35:00Z">
          <w:pPr>
            <w:pStyle w:val="PlainText"/>
          </w:pPr>
        </w:pPrChange>
      </w:pPr>
      <w:ins w:id="1116" w:author="Tjerk Heringa" w:date="2018-01-09T22:36:00Z">
        <w:r>
          <w:t>a.17</w:t>
        </w:r>
      </w:ins>
      <w:ins w:id="1117" w:author="Tjerk Heringa" w:date="2018-01-09T22:24:00Z">
        <w:r w:rsidR="008C5769">
          <w:tab/>
        </w:r>
        <w:r w:rsidR="008C5769" w:rsidRPr="00D12036">
          <w:rPr>
            <w:rStyle w:val="Heading1Char"/>
            <w:rPrChange w:id="1118" w:author="Tjerk Heringa" w:date="2018-01-09T22:36:00Z">
              <w:rPr/>
            </w:rPrChange>
          </w:rPr>
          <w:t>GEDRAG</w:t>
        </w:r>
      </w:ins>
    </w:p>
    <w:p w14:paraId="58E68DE3" w14:textId="30DD55EF" w:rsidR="008C5769" w:rsidRDefault="008C5769">
      <w:pPr>
        <w:rPr>
          <w:ins w:id="1119" w:author="Tjerk Heringa" w:date="2018-01-09T22:24:00Z"/>
        </w:rPr>
        <w:pPrChange w:id="1120" w:author="Tjerk Heringa" w:date="2018-01-09T22:35:00Z">
          <w:pPr>
            <w:tabs>
              <w:tab w:val="left" w:pos="720"/>
              <w:tab w:val="left" w:pos="935"/>
            </w:tabs>
            <w:ind w:left="720" w:hanging="555"/>
          </w:pPr>
        </w:pPrChange>
      </w:pPr>
      <w:ins w:id="1121" w:author="Tjerk Heringa" w:date="2018-01-09T22:24:00Z">
        <w:r>
          <w:tab/>
          <w:t xml:space="preserve">Het organiserende comité behoudt het recht om deelnemers </w:t>
        </w:r>
        <w:r w:rsidRPr="004F2370">
          <w:t>of begeleiders</w:t>
        </w:r>
        <w:r>
          <w:t xml:space="preserve">, die zich niet naar de geldende normen gedragen, tijdens het evenement op de organiserende vereniging of in de directe omgeving hiervan, van het terrein te verwijderen, met het </w:t>
        </w:r>
        <w:r>
          <w:lastRenderedPageBreak/>
          <w:t>verbod dit tijdens het verdere evenement te betreden. Een dergelijke maatregel van het organiserende comité, kan publiekelijk bekend gemaakt worden.</w:t>
        </w:r>
      </w:ins>
      <w:ins w:id="1122" w:author="Tjerk Heringa" w:date="2018-01-09T22:36:00Z">
        <w:r w:rsidR="00D12036">
          <w:t xml:space="preserve"> </w:t>
        </w:r>
      </w:ins>
    </w:p>
    <w:p w14:paraId="69824EE7" w14:textId="4F7A0736" w:rsidR="00283CBD" w:rsidRPr="0047114A" w:rsidDel="008C5769" w:rsidRDefault="00283CBD">
      <w:pPr>
        <w:rPr>
          <w:del w:id="1123" w:author="Tjerk Heringa" w:date="2018-01-09T22:20:00Z"/>
        </w:rPr>
        <w:pPrChange w:id="1124" w:author="Tjerk Heringa" w:date="2018-01-09T22:20:00Z">
          <w:pPr>
            <w:ind w:left="705" w:hanging="705"/>
          </w:pPr>
        </w:pPrChange>
      </w:pPr>
      <w:del w:id="1125" w:author="Tjerk Heringa" w:date="2018-01-09T22:20:00Z">
        <w:r w:rsidRPr="0047114A" w:rsidDel="008C5769">
          <w:delText>Een race kan worden uitgesteld of afgebroken wanneer de windsnelheid in een substantieel ged</w:delText>
        </w:r>
        <w:r w:rsidR="0006786B" w:rsidDel="008C5769">
          <w:delText>eelte van het wedstrijdgebied 17</w:delText>
        </w:r>
        <w:r w:rsidRPr="0047114A" w:rsidDel="008C5769">
          <w:delText xml:space="preserve"> knopen of meer bedraagt, gemeten over een periode van ten minste vijf minuten.</w:delText>
        </w:r>
      </w:del>
    </w:p>
    <w:p w14:paraId="4719E655" w14:textId="6D127C37" w:rsidR="00283CBD" w:rsidRPr="0047114A" w:rsidDel="008C5769" w:rsidRDefault="00283CBD">
      <w:pPr>
        <w:rPr>
          <w:del w:id="1126" w:author="Tjerk Heringa" w:date="2018-01-09T22:20:00Z"/>
        </w:rPr>
        <w:pPrChange w:id="1127" w:author="Tjerk Heringa" w:date="2018-01-09T22:20:00Z">
          <w:pPr>
            <w:ind w:left="705"/>
          </w:pPr>
        </w:pPrChange>
      </w:pPr>
      <w:del w:id="1128" w:author="Tjerk Heringa" w:date="2018-01-09T22:20:00Z">
        <w:r w:rsidRPr="0047114A" w:rsidDel="008C5769">
          <w:delText>Een race kan worden uitgesteld of afgebroken wanneer de windsnelheid in een substantieel gedeelte van het wedstrijdgebied minder dan vier knopen bedraagt, gemeten over een periode van ten minste vijf minuten. Zie ook Aanha</w:delText>
        </w:r>
        <w:r w:rsidR="00AF4676" w:rsidDel="008C5769">
          <w:delText>ngsel B</w:delText>
        </w:r>
        <w:r w:rsidRPr="0047114A" w:rsidDel="008C5769">
          <w:delText xml:space="preserve"> Windsnelheden.</w:delText>
        </w:r>
      </w:del>
    </w:p>
    <w:p w14:paraId="43A2DEEF" w14:textId="79342D1C" w:rsidR="00A1299E" w:rsidDel="008C5769" w:rsidRDefault="00A1299E">
      <w:pPr>
        <w:rPr>
          <w:del w:id="1129" w:author="Tjerk Heringa" w:date="2018-01-09T22:20:00Z"/>
        </w:rPr>
        <w:pPrChange w:id="1130" w:author="Tjerk Heringa" w:date="2018-01-09T22:20:00Z">
          <w:pPr>
            <w:ind w:left="705"/>
          </w:pPr>
        </w:pPrChange>
      </w:pPr>
    </w:p>
    <w:p w14:paraId="4DF50055" w14:textId="3C02E125" w:rsidR="00283CBD" w:rsidRPr="0047114A" w:rsidDel="00D12036" w:rsidRDefault="00283CBD">
      <w:pPr>
        <w:rPr>
          <w:del w:id="1131" w:author="Tjerk Heringa" w:date="2018-01-09T22:36:00Z"/>
        </w:rPr>
        <w:pPrChange w:id="1132" w:author="Tjerk Heringa" w:date="2018-01-09T22:20:00Z">
          <w:pPr>
            <w:ind w:left="705"/>
          </w:pPr>
        </w:pPrChange>
      </w:pPr>
      <w:del w:id="1133" w:author="Tjerk Heringa" w:date="2018-01-09T22:20:00Z">
        <w:r w:rsidRPr="0047114A" w:rsidDel="008C5769">
          <w:delText>Daarnaast is de wedstrijdleiding bevoegd een start niet te doen plaatsvinden indien naar haar oordeel andere omstandigheden dit rechtvaardigen.</w:delText>
        </w:r>
      </w:del>
    </w:p>
    <w:p w14:paraId="0FECFA52" w14:textId="77777777" w:rsidR="00B03BC9" w:rsidRPr="002F60BE" w:rsidRDefault="00B03BC9"/>
    <w:p w14:paraId="1A6D2603" w14:textId="31AFDA08" w:rsidR="001024D1" w:rsidRPr="0047114A" w:rsidDel="00D12036" w:rsidRDefault="001024D1" w:rsidP="00AB6AE0">
      <w:pPr>
        <w:rPr>
          <w:del w:id="1134" w:author="Tjerk Heringa" w:date="2018-01-09T22:38:00Z"/>
        </w:rPr>
      </w:pPr>
      <w:del w:id="1135" w:author="Tjerk Heringa" w:date="2018-01-09T22:38:00Z">
        <w:r w:rsidRPr="0047114A" w:rsidDel="00D12036">
          <w:delText>19</w:delText>
        </w:r>
        <w:r w:rsidRPr="0047114A" w:rsidDel="00D12036">
          <w:tab/>
        </w:r>
      </w:del>
      <w:del w:id="1136" w:author="Tjerk Heringa" w:date="2018-01-09T22:36:00Z">
        <w:r w:rsidRPr="0047114A" w:rsidDel="00D12036">
          <w:delText xml:space="preserve">(DP) </w:delText>
        </w:r>
      </w:del>
      <w:del w:id="1137" w:author="Tjerk Heringa" w:date="2018-01-09T22:38:00Z">
        <w:r w:rsidRPr="0047114A" w:rsidDel="00D12036">
          <w:delText>VERVANGING VAN BEMANNING OF UITRUSTING</w:delText>
        </w:r>
      </w:del>
    </w:p>
    <w:p w14:paraId="6858032D" w14:textId="4A7E04DA" w:rsidR="001024D1" w:rsidRPr="0047114A" w:rsidDel="00D12036" w:rsidRDefault="001024D1">
      <w:pPr>
        <w:rPr>
          <w:del w:id="1138" w:author="Tjerk Heringa" w:date="2018-01-09T22:38:00Z"/>
        </w:rPr>
        <w:pPrChange w:id="1139" w:author="Tjerk Heringa" w:date="2018-01-09T20:35:00Z">
          <w:pPr>
            <w:ind w:left="705" w:hanging="705"/>
          </w:pPr>
        </w:pPrChange>
      </w:pPr>
      <w:del w:id="1140" w:author="Tjerk Heringa" w:date="2018-01-09T22:38:00Z">
        <w:r w:rsidRPr="0047114A" w:rsidDel="00D12036">
          <w:delText>19.1</w:delText>
        </w:r>
        <w:r w:rsidRPr="0047114A" w:rsidDel="00D12036">
          <w:tab/>
        </w:r>
        <w:r w:rsidDel="00D12036">
          <w:tab/>
        </w:r>
        <w:r w:rsidRPr="0047114A" w:rsidDel="00D12036">
          <w:delText>Vervanging van deelnemers zal niet worden toegestaan zonder voorafgaande schriftelijke goedkeuring van het wedstrijdcomité en/of het protestcomité.</w:delText>
        </w:r>
      </w:del>
    </w:p>
    <w:p w14:paraId="137EB722" w14:textId="77777777" w:rsidR="001024D1" w:rsidRPr="0047114A" w:rsidDel="00D12036" w:rsidRDefault="001024D1" w:rsidP="00ED7BB2">
      <w:pPr>
        <w:rPr>
          <w:del w:id="1141" w:author="Tjerk Heringa" w:date="2018-01-09T22:37:00Z"/>
        </w:rPr>
      </w:pPr>
    </w:p>
    <w:p w14:paraId="7F444866" w14:textId="2A7002D3" w:rsidR="001024D1" w:rsidDel="00D12036" w:rsidRDefault="001024D1">
      <w:pPr>
        <w:ind w:left="0" w:firstLine="0"/>
        <w:rPr>
          <w:del w:id="1142" w:author="Tjerk Heringa" w:date="2018-01-09T22:37:00Z"/>
        </w:rPr>
        <w:pPrChange w:id="1143" w:author="Tjerk Heringa" w:date="2018-01-09T22:36:00Z">
          <w:pPr>
            <w:ind w:left="705" w:hanging="705"/>
          </w:pPr>
        </w:pPrChange>
      </w:pPr>
      <w:del w:id="1144" w:author="Tjerk Heringa" w:date="2018-01-09T22:36:00Z">
        <w:r w:rsidRPr="0047114A" w:rsidDel="00D12036">
          <w:delText>19.2</w:delText>
        </w:r>
      </w:del>
      <w:del w:id="1145" w:author="Tjerk Heringa" w:date="2018-01-09T22:38:00Z">
        <w:r w:rsidRPr="0047114A" w:rsidDel="00D12036">
          <w:tab/>
        </w:r>
        <w:r w:rsidDel="00D12036">
          <w:tab/>
        </w:r>
        <w:r w:rsidRPr="0047114A" w:rsidDel="00D12036">
          <w:delText>Vervanging van beschadigde of verloren uitrusting zal niet worden toegestaan tenzij toegestaan door het wedstrijdcomité en/of het protestcomité. Verzoeken om vervanging moeten worden gedaan aan het comité bij de eerste redelijke gelegenheid.</w:delText>
        </w:r>
      </w:del>
    </w:p>
    <w:p w14:paraId="5AD8757A" w14:textId="77777777" w:rsidR="00A23289" w:rsidRPr="00B03BC9" w:rsidDel="00D12036" w:rsidRDefault="00A23289">
      <w:pPr>
        <w:rPr>
          <w:del w:id="1146" w:author="Tjerk Heringa" w:date="2018-01-09T22:37:00Z"/>
        </w:rPr>
        <w:pPrChange w:id="1147" w:author="Tjerk Heringa" w:date="2018-01-09T20:35:00Z">
          <w:pPr>
            <w:ind w:left="705" w:hanging="705"/>
          </w:pPr>
        </w:pPrChange>
      </w:pPr>
    </w:p>
    <w:p w14:paraId="49E877DE" w14:textId="77777777" w:rsidR="002F60BE" w:rsidDel="00D12036" w:rsidRDefault="002F60BE">
      <w:pPr>
        <w:rPr>
          <w:del w:id="1148" w:author="Tjerk Heringa" w:date="2018-01-09T22:37:00Z"/>
        </w:rPr>
        <w:pPrChange w:id="1149" w:author="Tjerk Heringa" w:date="2018-01-09T20:35:00Z">
          <w:pPr>
            <w:ind w:left="705" w:hanging="705"/>
          </w:pPr>
        </w:pPrChange>
      </w:pPr>
    </w:p>
    <w:p w14:paraId="764B4C5F" w14:textId="26291DE3" w:rsidR="002F60BE" w:rsidDel="00D12036" w:rsidRDefault="002F60BE">
      <w:pPr>
        <w:ind w:left="0" w:firstLine="0"/>
        <w:rPr>
          <w:del w:id="1150" w:author="Tjerk Heringa" w:date="2018-01-09T22:38:00Z"/>
        </w:rPr>
        <w:pPrChange w:id="1151" w:author="Tjerk Heringa" w:date="2018-01-09T22:37:00Z">
          <w:pPr>
            <w:ind w:left="705" w:hanging="705"/>
          </w:pPr>
        </w:pPrChange>
      </w:pPr>
    </w:p>
    <w:p w14:paraId="799A61F8" w14:textId="1B3FDF18" w:rsidR="001024D1" w:rsidRPr="0047114A" w:rsidDel="00D12036" w:rsidRDefault="001024D1">
      <w:pPr>
        <w:rPr>
          <w:del w:id="1152" w:author="Tjerk Heringa" w:date="2018-01-09T22:38:00Z"/>
        </w:rPr>
        <w:pPrChange w:id="1153" w:author="Tjerk Heringa" w:date="2018-01-09T20:35:00Z">
          <w:pPr>
            <w:ind w:left="705" w:hanging="705"/>
          </w:pPr>
        </w:pPrChange>
      </w:pPr>
      <w:del w:id="1154" w:author="Tjerk Heringa" w:date="2018-01-09T22:38:00Z">
        <w:r w:rsidRPr="0047114A" w:rsidDel="00D12036">
          <w:delText>19.3</w:delText>
        </w:r>
        <w:r w:rsidRPr="0047114A" w:rsidDel="00D12036">
          <w:tab/>
        </w:r>
        <w:r w:rsidDel="00D12036">
          <w:tab/>
        </w:r>
        <w:r w:rsidRPr="0047114A" w:rsidDel="00D12036">
          <w:delText xml:space="preserve">Een boot mag slechts deelnemen onder het zeilnummer dat op het certificaat is vermeld. Verzoeken om een afwijkend zeilnummer te mogen voeren, dienen schriftelijk met opgaaf van redenen uiterlijk 1 uur vóór de start van de eerste wedstrijd van de dag bij de Informatie te worden ingediend. </w:delText>
        </w:r>
      </w:del>
    </w:p>
    <w:p w14:paraId="6CDB20B8" w14:textId="5496BB01" w:rsidR="001024D1" w:rsidDel="00D12036" w:rsidRDefault="001024D1">
      <w:pPr>
        <w:rPr>
          <w:del w:id="1155" w:author="Tjerk Heringa" w:date="2018-01-09T22:38:00Z"/>
          <w:b/>
        </w:rPr>
        <w:pPrChange w:id="1156" w:author="Tjerk Heringa" w:date="2018-01-09T20:35:00Z">
          <w:pPr>
            <w:ind w:left="705"/>
          </w:pPr>
        </w:pPrChange>
      </w:pPr>
      <w:del w:id="1157" w:author="Tjerk Heringa" w:date="2018-01-09T22:38:00Z">
        <w:r w:rsidRPr="0047114A" w:rsidDel="00D12036">
          <w:delText>De wedstrijdleiding zal dergelijke verzoeken slechts inwilligen indien deze ervan overtuigd is dat het oorspronkelijke nummer niet in het betreffende zeil kan worden aangebracht.</w:delText>
        </w:r>
        <w:r w:rsidDel="00D12036">
          <w:delText xml:space="preserve">  Dit artikel is niet van toepassing vor de Optimist C klasse.</w:delText>
        </w:r>
      </w:del>
    </w:p>
    <w:p w14:paraId="2D831FF1" w14:textId="3590F965" w:rsidR="001024D1" w:rsidDel="00D12036" w:rsidRDefault="001024D1" w:rsidP="00ED7BB2">
      <w:pPr>
        <w:rPr>
          <w:del w:id="1158" w:author="Tjerk Heringa" w:date="2018-01-09T22:38:00Z"/>
        </w:rPr>
      </w:pPr>
    </w:p>
    <w:p w14:paraId="023BA2EC" w14:textId="75492330" w:rsidR="00283CBD" w:rsidDel="00D12036" w:rsidRDefault="001024D1" w:rsidP="00AB6AE0">
      <w:pPr>
        <w:rPr>
          <w:del w:id="1159" w:author="Tjerk Heringa" w:date="2018-01-09T22:38:00Z"/>
        </w:rPr>
      </w:pPr>
      <w:del w:id="1160" w:author="Tjerk Heringa" w:date="2018-01-09T22:38:00Z">
        <w:r w:rsidDel="00D12036">
          <w:delText>20</w:delText>
        </w:r>
        <w:r w:rsidR="00283CBD" w:rsidRPr="0047114A" w:rsidDel="00D12036">
          <w:delText>-21 RESERVE</w:delText>
        </w:r>
      </w:del>
    </w:p>
    <w:p w14:paraId="539B5ED8" w14:textId="11D7EE56" w:rsidR="001024D1" w:rsidDel="00D12036" w:rsidRDefault="001024D1" w:rsidP="00AB6AE0">
      <w:pPr>
        <w:rPr>
          <w:del w:id="1161" w:author="Tjerk Heringa" w:date="2018-01-09T22:38:00Z"/>
        </w:rPr>
      </w:pPr>
    </w:p>
    <w:p w14:paraId="44E5F2DA" w14:textId="23DF2380" w:rsidR="00283CBD" w:rsidRPr="0047114A" w:rsidDel="00D12036" w:rsidRDefault="00283CBD">
      <w:pPr>
        <w:rPr>
          <w:del w:id="1162" w:author="Tjerk Heringa" w:date="2018-01-09T22:38:00Z"/>
          <w:rFonts w:eastAsia="MS Gothic"/>
        </w:rPr>
        <w:pPrChange w:id="1163" w:author="Tjerk Heringa" w:date="2018-01-09T20:35:00Z">
          <w:pPr>
            <w:keepNext/>
            <w:keepLines/>
            <w:tabs>
              <w:tab w:val="left" w:pos="709"/>
            </w:tabs>
            <w:spacing w:before="40"/>
            <w:ind w:left="709" w:hanging="709"/>
            <w:outlineLvl w:val="1"/>
          </w:pPr>
        </w:pPrChange>
      </w:pPr>
      <w:del w:id="1164" w:author="Tjerk Heringa" w:date="2018-01-09T22:38:00Z">
        <w:r w:rsidRPr="0047114A" w:rsidDel="00D12036">
          <w:rPr>
            <w:rFonts w:eastAsia="MS Gothic"/>
          </w:rPr>
          <w:delText>22</w:delText>
        </w:r>
        <w:r w:rsidRPr="0047114A" w:rsidDel="00D12036">
          <w:rPr>
            <w:rFonts w:eastAsia="MS Gothic"/>
          </w:rPr>
          <w:tab/>
          <w:delText>OFFICIËLE VAARTUIGEN</w:delText>
        </w:r>
      </w:del>
    </w:p>
    <w:p w14:paraId="44A27B1A" w14:textId="398B7918" w:rsidR="00283CBD" w:rsidRPr="0047114A" w:rsidDel="00D12036" w:rsidRDefault="00283CBD">
      <w:pPr>
        <w:rPr>
          <w:del w:id="1165" w:author="Tjerk Heringa" w:date="2018-01-09T22:38:00Z"/>
        </w:rPr>
        <w:pPrChange w:id="1166" w:author="Tjerk Heringa" w:date="2018-01-09T20:35:00Z">
          <w:pPr>
            <w:tabs>
              <w:tab w:val="left" w:pos="709"/>
            </w:tabs>
            <w:ind w:left="709" w:hanging="709"/>
          </w:pPr>
        </w:pPrChange>
      </w:pPr>
      <w:del w:id="1167" w:author="Tjerk Heringa" w:date="2018-01-09T22:38:00Z">
        <w:r w:rsidRPr="0047114A" w:rsidDel="00D12036">
          <w:delText>22.1</w:delText>
        </w:r>
        <w:r w:rsidRPr="0047114A" w:rsidDel="00D12036">
          <w:tab/>
          <w:delText xml:space="preserve">Vaartuigen van het wedstrijdcomité zijn herkenbaar aan een </w:delText>
        </w:r>
        <w:r w:rsidR="0031294C" w:rsidRPr="0031294C" w:rsidDel="00D12036">
          <w:rPr>
            <w:color w:val="FF0000"/>
          </w:rPr>
          <w:delText>&lt;kleur&gt;</w:delText>
        </w:r>
        <w:r w:rsidR="0031294C" w:rsidDel="00D12036">
          <w:delText xml:space="preserve"> </w:delText>
        </w:r>
        <w:r w:rsidRPr="0047114A" w:rsidDel="00D12036">
          <w:delText>vlag.</w:delText>
        </w:r>
      </w:del>
    </w:p>
    <w:p w14:paraId="28596020" w14:textId="5255E6AF" w:rsidR="00283CBD" w:rsidRPr="0047114A" w:rsidDel="00D12036" w:rsidRDefault="00283CBD">
      <w:pPr>
        <w:rPr>
          <w:del w:id="1168" w:author="Tjerk Heringa" w:date="2018-01-09T22:38:00Z"/>
        </w:rPr>
        <w:pPrChange w:id="1169" w:author="Tjerk Heringa" w:date="2018-01-09T20:35:00Z">
          <w:pPr>
            <w:tabs>
              <w:tab w:val="left" w:pos="709"/>
            </w:tabs>
            <w:ind w:left="709" w:hanging="709"/>
          </w:pPr>
        </w:pPrChange>
      </w:pPr>
      <w:del w:id="1170" w:author="Tjerk Heringa" w:date="2018-01-09T22:38:00Z">
        <w:r w:rsidRPr="0047114A" w:rsidDel="00D12036">
          <w:delText xml:space="preserve"> </w:delText>
        </w:r>
        <w:r w:rsidRPr="0047114A" w:rsidDel="00D12036">
          <w:tab/>
          <w:delText xml:space="preserve">Vaartuigen van het protestcomité zijn herkenbaar aan een </w:delText>
        </w:r>
        <w:r w:rsidR="0031294C" w:rsidRPr="0031294C" w:rsidDel="00D12036">
          <w:rPr>
            <w:color w:val="FF0000"/>
          </w:rPr>
          <w:delText>&lt;kleur&gt;</w:delText>
        </w:r>
        <w:r w:rsidRPr="0047114A" w:rsidDel="00D12036">
          <w:delText xml:space="preserve"> vlag.</w:delText>
        </w:r>
      </w:del>
    </w:p>
    <w:p w14:paraId="07C970A3" w14:textId="4CCD916F" w:rsidR="00283CBD" w:rsidRPr="0047114A" w:rsidDel="00D12036" w:rsidRDefault="00283CBD">
      <w:pPr>
        <w:rPr>
          <w:del w:id="1171" w:author="Tjerk Heringa" w:date="2018-01-09T22:38:00Z"/>
        </w:rPr>
        <w:pPrChange w:id="1172" w:author="Tjerk Heringa" w:date="2018-01-09T20:35:00Z">
          <w:pPr>
            <w:tabs>
              <w:tab w:val="left" w:pos="709"/>
            </w:tabs>
            <w:ind w:left="709" w:hanging="709"/>
          </w:pPr>
        </w:pPrChange>
      </w:pPr>
      <w:del w:id="1173" w:author="Tjerk Heringa" w:date="2018-01-09T22:38:00Z">
        <w:r w:rsidRPr="0047114A" w:rsidDel="00D12036">
          <w:delText xml:space="preserve"> </w:delText>
        </w:r>
        <w:r w:rsidRPr="0047114A" w:rsidDel="00D12036">
          <w:tab/>
          <w:delText xml:space="preserve">Rescue vaartuigen zijn herkenbaar aan een </w:delText>
        </w:r>
        <w:r w:rsidR="0031294C" w:rsidRPr="0031294C" w:rsidDel="00D12036">
          <w:rPr>
            <w:color w:val="FF0000"/>
          </w:rPr>
          <w:delText>&lt;kleur&gt;</w:delText>
        </w:r>
        <w:r w:rsidR="0031294C" w:rsidDel="00D12036">
          <w:delText xml:space="preserve"> </w:delText>
        </w:r>
        <w:r w:rsidRPr="0047114A" w:rsidDel="00D12036">
          <w:delText xml:space="preserve"> vlag.</w:delText>
        </w:r>
      </w:del>
    </w:p>
    <w:p w14:paraId="55F2DBDB" w14:textId="055139E0" w:rsidR="00283CBD" w:rsidRPr="0047114A" w:rsidDel="00D12036" w:rsidRDefault="00283CBD">
      <w:pPr>
        <w:rPr>
          <w:del w:id="1174" w:author="Tjerk Heringa" w:date="2018-01-09T22:38:00Z"/>
        </w:rPr>
        <w:pPrChange w:id="1175" w:author="Tjerk Heringa" w:date="2018-01-09T20:35:00Z">
          <w:pPr>
            <w:tabs>
              <w:tab w:val="left" w:pos="709"/>
            </w:tabs>
            <w:ind w:left="709" w:hanging="709"/>
          </w:pPr>
        </w:pPrChange>
      </w:pPr>
      <w:del w:id="1176" w:author="Tjerk Heringa" w:date="2018-01-09T22:38:00Z">
        <w:r w:rsidRPr="0047114A" w:rsidDel="00D12036">
          <w:tab/>
        </w:r>
      </w:del>
    </w:p>
    <w:p w14:paraId="60E934B4" w14:textId="1E03B6A4" w:rsidR="00283CBD" w:rsidRPr="0047114A" w:rsidDel="00D12036" w:rsidRDefault="00283CBD">
      <w:pPr>
        <w:rPr>
          <w:del w:id="1177" w:author="Tjerk Heringa" w:date="2018-01-09T22:38:00Z"/>
        </w:rPr>
        <w:pPrChange w:id="1178" w:author="Tjerk Heringa" w:date="2018-01-09T20:35:00Z">
          <w:pPr>
            <w:ind w:left="705" w:hanging="705"/>
          </w:pPr>
        </w:pPrChange>
      </w:pPr>
      <w:del w:id="1179" w:author="Tjerk Heringa" w:date="2018-01-09T22:38:00Z">
        <w:r w:rsidRPr="0047114A" w:rsidDel="00D12036">
          <w:delText>22.2</w:delText>
        </w:r>
        <w:r w:rsidRPr="0047114A" w:rsidDel="00D12036">
          <w:rPr>
            <w:sz w:val="24"/>
          </w:rPr>
          <w:tab/>
        </w:r>
        <w:r w:rsidRPr="0047114A" w:rsidDel="00D12036">
          <w:delText xml:space="preserve">Boten moeten vrij blijven van Officiële Vaartuigen. Handelingen van Officiële </w:delText>
        </w:r>
        <w:r w:rsidRPr="0047114A" w:rsidDel="00D12036">
          <w:tab/>
          <w:delText>Vaartuigen in functie zullen geen grond voor verhaal vormen. Dit wijzigt RvW 62.1(a).</w:delText>
        </w:r>
      </w:del>
    </w:p>
    <w:p w14:paraId="6D97B68E" w14:textId="0F826B47" w:rsidR="00283CBD" w:rsidRPr="0047114A" w:rsidDel="00D12036" w:rsidRDefault="00283CBD">
      <w:pPr>
        <w:rPr>
          <w:del w:id="1180" w:author="Tjerk Heringa" w:date="2018-01-09T22:38:00Z"/>
          <w:rFonts w:eastAsia="MS Gothic"/>
        </w:rPr>
        <w:pPrChange w:id="1181" w:author="Tjerk Heringa" w:date="2018-01-09T20:35:00Z">
          <w:pPr>
            <w:keepNext/>
            <w:keepLines/>
            <w:spacing w:before="40"/>
            <w:outlineLvl w:val="1"/>
          </w:pPr>
        </w:pPrChange>
      </w:pPr>
    </w:p>
    <w:p w14:paraId="6FC38C94" w14:textId="5F5744C1" w:rsidR="00B04A0A" w:rsidRPr="0075577D" w:rsidDel="00D12036" w:rsidRDefault="00B04A0A">
      <w:pPr>
        <w:rPr>
          <w:del w:id="1182" w:author="Tjerk Heringa" w:date="2018-01-09T22:38:00Z"/>
        </w:rPr>
        <w:pPrChange w:id="1183" w:author="Tjerk Heringa" w:date="2018-01-09T20:35:00Z">
          <w:pPr>
            <w:tabs>
              <w:tab w:val="left" w:pos="567"/>
            </w:tabs>
            <w:ind w:left="567" w:hanging="567"/>
          </w:pPr>
        </w:pPrChange>
      </w:pPr>
      <w:del w:id="1184" w:author="Tjerk Heringa" w:date="2018-01-09T22:38:00Z">
        <w:r w:rsidRPr="0075577D" w:rsidDel="00D12036">
          <w:delText>23</w:delText>
        </w:r>
        <w:r w:rsidRPr="0075577D" w:rsidDel="00D12036">
          <w:tab/>
        </w:r>
        <w:r w:rsidDel="00D12036">
          <w:tab/>
        </w:r>
        <w:r w:rsidRPr="0075577D" w:rsidDel="00D12036">
          <w:delText>(DP) Hulpschepen</w:delText>
        </w:r>
      </w:del>
    </w:p>
    <w:p w14:paraId="3BF4FA4F" w14:textId="026AC86A" w:rsidR="00B04A0A" w:rsidDel="00D12036" w:rsidRDefault="00B04A0A">
      <w:pPr>
        <w:pStyle w:val="EndnoteText"/>
        <w:rPr>
          <w:del w:id="1185" w:author="Tjerk Heringa" w:date="2018-01-09T22:38:00Z"/>
        </w:rPr>
        <w:pPrChange w:id="1186" w:author="Tjerk Heringa" w:date="2018-01-09T20:35:00Z">
          <w:pPr>
            <w:pStyle w:val="EndnoteText"/>
            <w:widowControl/>
            <w:tabs>
              <w:tab w:val="left" w:pos="567"/>
            </w:tabs>
            <w:ind w:left="708" w:hanging="567"/>
          </w:pPr>
        </w:pPrChange>
      </w:pPr>
      <w:del w:id="1187" w:author="Tjerk Heringa" w:date="2018-01-09T22:38:00Z">
        <w:r w:rsidRPr="0075577D" w:rsidDel="00D12036">
          <w:tab/>
        </w:r>
        <w:r w:rsidDel="00D12036">
          <w:tab/>
        </w:r>
        <w:r w:rsidRPr="0075577D" w:rsidDel="00D12036">
          <w:delText xml:space="preserve">Teamleiders, coaches en andere </w:delText>
        </w:r>
      </w:del>
      <w:ins w:id="1188" w:author="G. Geelkerken" w:date="2017-10-16T11:24:00Z">
        <w:del w:id="1189" w:author="Tjerk Heringa" w:date="2018-01-09T22:38:00Z">
          <w:r w:rsidR="002D0C06" w:rsidDel="00D12036">
            <w:delText xml:space="preserve">ondersteunende </w:delText>
          </w:r>
        </w:del>
      </w:ins>
      <w:del w:id="1190" w:author="Tjerk Heringa" w:date="2018-01-09T22:38:00Z">
        <w:r w:rsidRPr="0075577D" w:rsidDel="00D12036">
          <w:delText xml:space="preserve">begeleidende personen (anders dan in hun taak als Rescueboten) mogen zich niet in het wedstrijdgebied bevinden van het moment van het voorbereidingssein totdat alle boten zijn gefinisht of zich hebben </w:delText>
        </w:r>
      </w:del>
    </w:p>
    <w:p w14:paraId="40337BF2" w14:textId="270F1444" w:rsidR="00B04A0A" w:rsidRPr="0075577D" w:rsidDel="00D12036" w:rsidRDefault="00B04A0A">
      <w:pPr>
        <w:pStyle w:val="EndnoteText"/>
        <w:rPr>
          <w:del w:id="1191" w:author="Tjerk Heringa" w:date="2018-01-09T22:38:00Z"/>
        </w:rPr>
        <w:pPrChange w:id="1192" w:author="Tjerk Heringa" w:date="2018-01-09T20:35:00Z">
          <w:pPr>
            <w:pStyle w:val="EndnoteText"/>
            <w:widowControl/>
            <w:tabs>
              <w:tab w:val="left" w:pos="567"/>
            </w:tabs>
            <w:ind w:left="708" w:hanging="567"/>
          </w:pPr>
        </w:pPrChange>
      </w:pPr>
      <w:del w:id="1193" w:author="Tjerk Heringa" w:date="2018-01-09T22:38:00Z">
        <w:r w:rsidDel="00D12036">
          <w:tab/>
        </w:r>
        <w:r w:rsidDel="00D12036">
          <w:tab/>
        </w:r>
        <w:r w:rsidRPr="0075577D" w:rsidDel="00D12036">
          <w:delText xml:space="preserve">teruggetrokken of het wedstrijdcomité het sein heeft gegeven voor uitstel, algemene terugroep of afbreken. </w:delText>
        </w:r>
      </w:del>
    </w:p>
    <w:p w14:paraId="018E2700" w14:textId="75101147" w:rsidR="00B04A0A" w:rsidDel="00D12036" w:rsidRDefault="00B04A0A">
      <w:pPr>
        <w:rPr>
          <w:del w:id="1194" w:author="Tjerk Heringa" w:date="2018-01-09T22:38:00Z"/>
        </w:rPr>
        <w:pPrChange w:id="1195" w:author="Tjerk Heringa" w:date="2018-01-09T20:35:00Z">
          <w:pPr>
            <w:tabs>
              <w:tab w:val="left" w:pos="709"/>
            </w:tabs>
            <w:ind w:left="709" w:hanging="709"/>
          </w:pPr>
        </w:pPrChange>
      </w:pPr>
      <w:del w:id="1196" w:author="Tjerk Heringa" w:date="2018-01-09T22:38:00Z">
        <w:r w:rsidRPr="0075577D" w:rsidDel="00D12036">
          <w:tab/>
        </w:r>
        <w:r w:rsidR="006A127E" w:rsidDel="00D12036">
          <w:delText>Bij de Optimisten C zal hier minder streng tegen worden opgetreden.</w:delText>
        </w:r>
      </w:del>
    </w:p>
    <w:p w14:paraId="5FC54041" w14:textId="6600E82D" w:rsidR="00283CBD" w:rsidRPr="00AC6AFD" w:rsidDel="00D12036" w:rsidRDefault="00283CBD">
      <w:pPr>
        <w:rPr>
          <w:del w:id="1197" w:author="Tjerk Heringa" w:date="2018-01-09T22:38:00Z"/>
          <w:rFonts w:eastAsia="MS Gothic"/>
          <w:color w:val="365F91"/>
        </w:rPr>
        <w:pPrChange w:id="1198" w:author="Tjerk Heringa" w:date="2018-01-09T20:35:00Z">
          <w:pPr>
            <w:tabs>
              <w:tab w:val="left" w:pos="709"/>
            </w:tabs>
            <w:ind w:left="709" w:hanging="709"/>
          </w:pPr>
        </w:pPrChange>
      </w:pPr>
      <w:del w:id="1199" w:author="Tjerk Heringa" w:date="2018-01-09T22:38:00Z">
        <w:r w:rsidRPr="00AC6AFD" w:rsidDel="00D12036">
          <w:tab/>
        </w:r>
      </w:del>
    </w:p>
    <w:p w14:paraId="2D3EF5E0" w14:textId="5C1AB920" w:rsidR="00283CBD" w:rsidRPr="0047114A" w:rsidDel="00D12036" w:rsidRDefault="00283CBD">
      <w:pPr>
        <w:rPr>
          <w:del w:id="1200" w:author="Tjerk Heringa" w:date="2018-01-09T22:38:00Z"/>
        </w:rPr>
        <w:pPrChange w:id="1201" w:author="Tjerk Heringa" w:date="2018-01-09T20:35:00Z">
          <w:pPr>
            <w:tabs>
              <w:tab w:val="left" w:pos="567"/>
            </w:tabs>
            <w:ind w:left="567" w:hanging="567"/>
          </w:pPr>
        </w:pPrChange>
      </w:pPr>
      <w:del w:id="1202" w:author="Tjerk Heringa" w:date="2018-01-09T22:38:00Z">
        <w:r w:rsidRPr="0047114A" w:rsidDel="00D12036">
          <w:delText>24</w:delText>
        </w:r>
        <w:r w:rsidRPr="0047114A" w:rsidDel="00D12036">
          <w:tab/>
        </w:r>
        <w:r w:rsidDel="00D12036">
          <w:tab/>
        </w:r>
        <w:r w:rsidRPr="0047114A" w:rsidDel="00D12036">
          <w:delText>AFVALUITGIFTE</w:delText>
        </w:r>
      </w:del>
    </w:p>
    <w:p w14:paraId="636B5A4E" w14:textId="25502DF8" w:rsidR="00283CBD" w:rsidRPr="0047114A" w:rsidDel="00D12036" w:rsidRDefault="00283CBD">
      <w:pPr>
        <w:rPr>
          <w:del w:id="1203" w:author="Tjerk Heringa" w:date="2018-01-09T22:38:00Z"/>
        </w:rPr>
        <w:pPrChange w:id="1204" w:author="Tjerk Heringa" w:date="2018-01-09T20:35:00Z">
          <w:pPr>
            <w:tabs>
              <w:tab w:val="left" w:pos="709"/>
            </w:tabs>
            <w:ind w:left="709" w:hanging="709"/>
          </w:pPr>
        </w:pPrChange>
      </w:pPr>
      <w:del w:id="1205" w:author="Tjerk Heringa" w:date="2018-01-09T22:38:00Z">
        <w:r w:rsidRPr="0047114A" w:rsidDel="00D12036">
          <w:tab/>
          <w:delText>Afval kan worden afgegeven aan hulpschepen of Officiële Vaartuigen.</w:delText>
        </w:r>
      </w:del>
    </w:p>
    <w:p w14:paraId="28744A90" w14:textId="10004303" w:rsidR="00283CBD" w:rsidRPr="0047114A" w:rsidDel="00D12036" w:rsidRDefault="00283CBD">
      <w:pPr>
        <w:rPr>
          <w:del w:id="1206" w:author="Tjerk Heringa" w:date="2018-01-09T22:38:00Z"/>
        </w:rPr>
        <w:pPrChange w:id="1207" w:author="Tjerk Heringa" w:date="2018-01-09T20:35:00Z">
          <w:pPr>
            <w:tabs>
              <w:tab w:val="left" w:pos="709"/>
            </w:tabs>
            <w:ind w:left="709" w:hanging="709"/>
          </w:pPr>
        </w:pPrChange>
      </w:pPr>
    </w:p>
    <w:p w14:paraId="105D4331" w14:textId="20DFD95C" w:rsidR="00283CBD" w:rsidDel="00D12036" w:rsidRDefault="00283CBD">
      <w:pPr>
        <w:rPr>
          <w:del w:id="1208" w:author="Tjerk Heringa" w:date="2018-01-09T22:38:00Z"/>
        </w:rPr>
        <w:pPrChange w:id="1209" w:author="Tjerk Heringa" w:date="2018-01-09T20:35:00Z">
          <w:pPr>
            <w:tabs>
              <w:tab w:val="left" w:pos="709"/>
            </w:tabs>
            <w:ind w:left="709" w:hanging="709"/>
          </w:pPr>
        </w:pPrChange>
      </w:pPr>
      <w:del w:id="1210" w:author="Tjerk Heringa" w:date="2018-01-09T22:38:00Z">
        <w:r w:rsidRPr="0047114A" w:rsidDel="00D12036">
          <w:delText>25-27 RESERVE</w:delText>
        </w:r>
      </w:del>
    </w:p>
    <w:p w14:paraId="64E77036" w14:textId="46A25E30" w:rsidR="00283CBD" w:rsidRPr="00AC6AFD" w:rsidDel="00D12036" w:rsidRDefault="00283CBD">
      <w:pPr>
        <w:rPr>
          <w:del w:id="1211" w:author="Tjerk Heringa" w:date="2018-01-09T22:38:00Z"/>
        </w:rPr>
        <w:pPrChange w:id="1212" w:author="Tjerk Heringa" w:date="2018-01-09T20:35:00Z">
          <w:pPr>
            <w:tabs>
              <w:tab w:val="left" w:pos="709"/>
            </w:tabs>
            <w:ind w:left="709" w:hanging="709"/>
          </w:pPr>
        </w:pPrChange>
      </w:pPr>
    </w:p>
    <w:p w14:paraId="1DC8B76A" w14:textId="6CC9E658" w:rsidR="00283CBD" w:rsidRPr="0047114A" w:rsidDel="00D12036" w:rsidRDefault="00283CBD">
      <w:pPr>
        <w:rPr>
          <w:del w:id="1213" w:author="Tjerk Heringa" w:date="2018-01-09T22:38:00Z"/>
          <w:rFonts w:eastAsia="MS Gothic"/>
        </w:rPr>
        <w:pPrChange w:id="1214" w:author="Tjerk Heringa" w:date="2018-01-09T20:35:00Z">
          <w:pPr>
            <w:keepNext/>
            <w:keepLines/>
            <w:tabs>
              <w:tab w:val="left" w:pos="567"/>
            </w:tabs>
            <w:spacing w:before="40"/>
            <w:ind w:left="567" w:hanging="567"/>
            <w:outlineLvl w:val="1"/>
          </w:pPr>
        </w:pPrChange>
      </w:pPr>
      <w:del w:id="1215" w:author="Tjerk Heringa" w:date="2018-01-09T22:38:00Z">
        <w:r w:rsidRPr="0047114A" w:rsidDel="00D12036">
          <w:rPr>
            <w:rFonts w:eastAsia="MS Gothic"/>
          </w:rPr>
          <w:delText>28</w:delText>
        </w:r>
        <w:r w:rsidRPr="0047114A" w:rsidDel="00D12036">
          <w:rPr>
            <w:rFonts w:eastAsia="MS Gothic"/>
          </w:rPr>
          <w:tab/>
        </w:r>
        <w:r w:rsidDel="00D12036">
          <w:rPr>
            <w:rFonts w:eastAsia="MS Gothic"/>
          </w:rPr>
          <w:tab/>
        </w:r>
        <w:r w:rsidRPr="0047114A" w:rsidDel="00D12036">
          <w:rPr>
            <w:rFonts w:eastAsia="MS Gothic"/>
          </w:rPr>
          <w:delText>PRIJZEN</w:delText>
        </w:r>
      </w:del>
    </w:p>
    <w:p w14:paraId="722450E0" w14:textId="40FFDD1F" w:rsidR="00283CBD" w:rsidRPr="006A127E" w:rsidDel="00D12036" w:rsidRDefault="00B04A0A">
      <w:pPr>
        <w:pStyle w:val="Heading2"/>
        <w:rPr>
          <w:del w:id="1216" w:author="Tjerk Heringa" w:date="2018-01-09T22:38:00Z"/>
        </w:rPr>
        <w:pPrChange w:id="1217" w:author="Tjerk Heringa" w:date="2018-01-09T20:35:00Z">
          <w:pPr>
            <w:pStyle w:val="Heading2"/>
            <w:tabs>
              <w:tab w:val="left" w:pos="567"/>
            </w:tabs>
          </w:pPr>
        </w:pPrChange>
      </w:pPr>
      <w:del w:id="1218" w:author="Tjerk Heringa" w:date="2018-01-09T22:38:00Z">
        <w:r w:rsidRPr="006A127E" w:rsidDel="00D12036">
          <w:delText>28.1</w:delText>
        </w:r>
        <w:r w:rsidRPr="006A127E" w:rsidDel="00D12036">
          <w:tab/>
        </w:r>
        <w:r w:rsidRPr="006A127E" w:rsidDel="00D12036">
          <w:tab/>
        </w:r>
        <w:r w:rsidR="006A127E" w:rsidRPr="006A127E" w:rsidDel="00D12036">
          <w:delText xml:space="preserve">In iedere klasse zullen prijzen uitgereikt worden. Het aantal prijzen per klasse zal bepaald worden door het aantal inschrijvingen op de </w:delText>
        </w:r>
        <w:r w:rsidR="00D566F4" w:rsidDel="00D12036">
          <w:delText>uiterlijke inschrijfdatum</w:delText>
        </w:r>
        <w:r w:rsidR="006A127E" w:rsidRPr="006A127E" w:rsidDel="00D12036">
          <w:delText>.</w:delText>
        </w:r>
      </w:del>
    </w:p>
    <w:p w14:paraId="763F9DE7" w14:textId="32D2B751" w:rsidR="00283CBD" w:rsidRPr="00684731" w:rsidDel="00D12036" w:rsidRDefault="00283CBD">
      <w:pPr>
        <w:rPr>
          <w:del w:id="1219" w:author="Tjerk Heringa" w:date="2018-01-09T22:38:00Z"/>
        </w:rPr>
        <w:pPrChange w:id="1220" w:author="Tjerk Heringa" w:date="2018-01-09T20:35:00Z">
          <w:pPr>
            <w:jc w:val="center"/>
          </w:pPr>
        </w:pPrChange>
      </w:pPr>
    </w:p>
    <w:p w14:paraId="0199A2EE" w14:textId="206FAF46" w:rsidR="00283CBD" w:rsidRPr="0047114A" w:rsidDel="00D12036" w:rsidRDefault="00283CBD">
      <w:pPr>
        <w:rPr>
          <w:del w:id="1221" w:author="Tjerk Heringa" w:date="2018-01-09T22:38:00Z"/>
        </w:rPr>
        <w:pPrChange w:id="1222" w:author="Tjerk Heringa" w:date="2018-01-09T20:35:00Z">
          <w:pPr>
            <w:jc w:val="center"/>
          </w:pPr>
        </w:pPrChange>
      </w:pPr>
      <w:del w:id="1223" w:author="Tjerk Heringa" w:date="2018-01-09T22:38:00Z">
        <w:r w:rsidRPr="0047114A" w:rsidDel="00D12036">
          <w:delText>De prijsuitreiking vindt zo spoedig mogelijk na afloop van de laatste wedstrijd plaats.</w:delText>
        </w:r>
      </w:del>
    </w:p>
    <w:p w14:paraId="7E0C293F" w14:textId="1A434ED7" w:rsidR="00283CBD" w:rsidRPr="0047114A" w:rsidDel="00D12036" w:rsidRDefault="00283CBD">
      <w:pPr>
        <w:rPr>
          <w:del w:id="1224" w:author="Tjerk Heringa" w:date="2018-01-09T22:38:00Z"/>
        </w:rPr>
        <w:pPrChange w:id="1225" w:author="Tjerk Heringa" w:date="2018-01-09T20:35:00Z">
          <w:pPr>
            <w:jc w:val="center"/>
          </w:pPr>
        </w:pPrChange>
      </w:pPr>
      <w:del w:id="1226" w:author="Tjerk Heringa" w:date="2018-01-09T22:38:00Z">
        <w:r w:rsidRPr="0047114A" w:rsidDel="00D12036">
          <w:delText xml:space="preserve">Plaats van uitreiking: </w:delText>
        </w:r>
        <w:r w:rsidR="00D566F4" w:rsidRPr="00D566F4" w:rsidDel="00D12036">
          <w:rPr>
            <w:color w:val="FF0000"/>
          </w:rPr>
          <w:delText>&lt; locatie &gt;</w:delText>
        </w:r>
        <w:r w:rsidRPr="0047114A" w:rsidDel="00D12036">
          <w:delText>.</w:delText>
        </w:r>
      </w:del>
    </w:p>
    <w:p w14:paraId="33975D36" w14:textId="2919DA63" w:rsidR="00B03BC9" w:rsidDel="002D2639" w:rsidRDefault="00B03BC9" w:rsidP="00ED7BB2">
      <w:pPr>
        <w:rPr>
          <w:del w:id="1227" w:author="Tjerk Heringa" w:date="2018-01-09T22:39:00Z"/>
          <w:rFonts w:eastAsia="MS Gothic"/>
        </w:rPr>
      </w:pPr>
      <w:del w:id="1228" w:author="Tjerk Heringa" w:date="2018-01-09T22:39:00Z">
        <w:r w:rsidDel="002D2639">
          <w:rPr>
            <w:rFonts w:eastAsia="MS Gothic"/>
          </w:rPr>
          <w:br w:type="page"/>
        </w:r>
      </w:del>
    </w:p>
    <w:p w14:paraId="5FDBCF98" w14:textId="77777777" w:rsidR="00283CBD" w:rsidRPr="0047114A" w:rsidRDefault="00283CBD">
      <w:pPr>
        <w:rPr>
          <w:rFonts w:eastAsia="MS Gothic"/>
        </w:rPr>
        <w:pPrChange w:id="1229" w:author="Tjerk Heringa" w:date="2018-01-09T22:39:00Z">
          <w:pPr>
            <w:keepNext/>
            <w:keepLines/>
            <w:spacing w:before="40"/>
            <w:outlineLvl w:val="1"/>
          </w:pPr>
        </w:pPrChange>
      </w:pPr>
    </w:p>
    <w:p w14:paraId="66405BC3" w14:textId="77777777" w:rsidR="002D2639" w:rsidRDefault="002D2639">
      <w:pPr>
        <w:pStyle w:val="Heading1"/>
        <w:rPr>
          <w:ins w:id="1230" w:author="Tjerk Heringa" w:date="2018-01-09T22:40:00Z"/>
          <w:rFonts w:eastAsia="MS Gothic"/>
        </w:rPr>
        <w:pPrChange w:id="1231" w:author="Tjerk Heringa" w:date="2018-01-09T22:40:00Z">
          <w:pPr/>
        </w:pPrChange>
      </w:pPr>
    </w:p>
    <w:p w14:paraId="4E0D3EE6" w14:textId="77777777" w:rsidR="002D2639" w:rsidRDefault="002D2639">
      <w:pPr>
        <w:pStyle w:val="Heading1"/>
        <w:rPr>
          <w:ins w:id="1232" w:author="Tjerk Heringa" w:date="2018-01-09T22:40:00Z"/>
          <w:rFonts w:eastAsia="MS Gothic"/>
        </w:rPr>
        <w:pPrChange w:id="1233" w:author="Tjerk Heringa" w:date="2018-01-09T22:40:00Z">
          <w:pPr/>
        </w:pPrChange>
      </w:pPr>
    </w:p>
    <w:p w14:paraId="6D32EF71" w14:textId="77777777" w:rsidR="002D2639" w:rsidRDefault="002D2639">
      <w:pPr>
        <w:pStyle w:val="Heading1"/>
        <w:rPr>
          <w:ins w:id="1234" w:author="Tjerk Heringa" w:date="2018-01-09T22:40:00Z"/>
          <w:rFonts w:eastAsia="MS Gothic"/>
        </w:rPr>
        <w:pPrChange w:id="1235" w:author="Tjerk Heringa" w:date="2018-01-09T22:40:00Z">
          <w:pPr/>
        </w:pPrChange>
      </w:pPr>
    </w:p>
    <w:p w14:paraId="5618C5D9" w14:textId="77777777" w:rsidR="002D2639" w:rsidRDefault="002D2639">
      <w:pPr>
        <w:pStyle w:val="Heading1"/>
        <w:rPr>
          <w:ins w:id="1236" w:author="Tjerk Heringa" w:date="2018-01-09T22:40:00Z"/>
          <w:rFonts w:eastAsia="MS Gothic"/>
        </w:rPr>
        <w:pPrChange w:id="1237" w:author="Tjerk Heringa" w:date="2018-01-09T22:40:00Z">
          <w:pPr/>
        </w:pPrChange>
      </w:pPr>
    </w:p>
    <w:p w14:paraId="0F6B0328" w14:textId="77777777" w:rsidR="002D2639" w:rsidRDefault="002D2639">
      <w:pPr>
        <w:pStyle w:val="Heading1"/>
        <w:rPr>
          <w:ins w:id="1238" w:author="Tjerk Heringa" w:date="2018-01-09T22:40:00Z"/>
          <w:rFonts w:eastAsia="MS Gothic"/>
        </w:rPr>
        <w:pPrChange w:id="1239" w:author="Tjerk Heringa" w:date="2018-01-09T22:40:00Z">
          <w:pPr/>
        </w:pPrChange>
      </w:pPr>
    </w:p>
    <w:p w14:paraId="1764C989" w14:textId="77777777" w:rsidR="002D2639" w:rsidRDefault="002D2639">
      <w:pPr>
        <w:pStyle w:val="Heading1"/>
        <w:rPr>
          <w:ins w:id="1240" w:author="Tjerk Heringa" w:date="2018-01-09T22:40:00Z"/>
          <w:rFonts w:eastAsia="MS Gothic"/>
        </w:rPr>
        <w:pPrChange w:id="1241" w:author="Tjerk Heringa" w:date="2018-01-09T22:40:00Z">
          <w:pPr/>
        </w:pPrChange>
      </w:pPr>
    </w:p>
    <w:p w14:paraId="3D6D84C8" w14:textId="77777777" w:rsidR="00F176DB" w:rsidRDefault="00F176DB">
      <w:pPr>
        <w:pStyle w:val="Heading1"/>
        <w:rPr>
          <w:ins w:id="1242" w:author="Tjerk Heringa" w:date="2018-01-09T23:14:00Z"/>
          <w:rFonts w:eastAsia="MS Gothic"/>
        </w:rPr>
        <w:pPrChange w:id="1243" w:author="Tjerk Heringa" w:date="2018-01-09T22:40:00Z">
          <w:pPr/>
        </w:pPrChange>
      </w:pPr>
    </w:p>
    <w:p w14:paraId="2D8BAE85" w14:textId="77777777" w:rsidR="00F176DB" w:rsidRDefault="00F176DB">
      <w:pPr>
        <w:pStyle w:val="Heading1"/>
        <w:rPr>
          <w:ins w:id="1244" w:author="Tjerk Heringa" w:date="2018-01-09T23:14:00Z"/>
          <w:rFonts w:eastAsia="MS Gothic"/>
        </w:rPr>
        <w:pPrChange w:id="1245" w:author="Tjerk Heringa" w:date="2018-01-09T22:40:00Z">
          <w:pPr/>
        </w:pPrChange>
      </w:pPr>
    </w:p>
    <w:p w14:paraId="50DFA148" w14:textId="24C6F941" w:rsidR="00283CBD" w:rsidRPr="0047114A" w:rsidDel="002D2639" w:rsidRDefault="00283CBD">
      <w:pPr>
        <w:pStyle w:val="Heading1"/>
        <w:rPr>
          <w:del w:id="1246" w:author="Tjerk Heringa" w:date="2018-01-09T22:39:00Z"/>
          <w:rFonts w:eastAsia="MS Gothic"/>
        </w:rPr>
        <w:pPrChange w:id="1247" w:author="Tjerk Heringa" w:date="2018-01-09T22:40:00Z">
          <w:pPr>
            <w:keepNext/>
            <w:keepLines/>
            <w:spacing w:before="40"/>
            <w:outlineLvl w:val="1"/>
          </w:pPr>
        </w:pPrChange>
      </w:pPr>
      <w:del w:id="1248" w:author="Tjerk Heringa" w:date="2018-01-09T22:39:00Z">
        <w:r w:rsidRPr="0047114A" w:rsidDel="002D2639">
          <w:rPr>
            <w:rFonts w:eastAsia="MS Gothic"/>
          </w:rPr>
          <w:delText>29</w:delText>
        </w:r>
        <w:r w:rsidRPr="0047114A" w:rsidDel="002D2639">
          <w:rPr>
            <w:rFonts w:eastAsia="MS Gothic"/>
          </w:rPr>
          <w:tab/>
          <w:delText>AFWIJZING VAN AANSPRAKELIJKHEID</w:delText>
        </w:r>
      </w:del>
    </w:p>
    <w:p w14:paraId="2E3B17A1" w14:textId="005504AA" w:rsidR="00283CBD" w:rsidRPr="0047114A" w:rsidDel="002D2639" w:rsidRDefault="00283CBD">
      <w:pPr>
        <w:pStyle w:val="Heading1"/>
        <w:rPr>
          <w:del w:id="1249" w:author="Tjerk Heringa" w:date="2018-01-09T22:39:00Z"/>
        </w:rPr>
        <w:pPrChange w:id="1250" w:author="Tjerk Heringa" w:date="2018-01-09T22:40:00Z">
          <w:pPr>
            <w:ind w:left="708"/>
          </w:pPr>
        </w:pPrChange>
      </w:pPr>
      <w:del w:id="1251" w:author="Tjerk Heringa" w:date="2018-01-09T22:39:00Z">
        <w:r w:rsidRPr="0047114A" w:rsidDel="002D2639">
          <w:delText>Deelnemers nemen geheel voor eigen risico deel aan de wedstrijdserie, Zie RVW 4, Besluit om wedstrijd te zeilen.</w:delText>
        </w:r>
      </w:del>
    </w:p>
    <w:p w14:paraId="2C06587A" w14:textId="2F519671" w:rsidR="00283CBD" w:rsidRPr="0047114A" w:rsidDel="002D2639" w:rsidRDefault="00283CBD">
      <w:pPr>
        <w:pStyle w:val="Heading1"/>
        <w:rPr>
          <w:del w:id="1252" w:author="Tjerk Heringa" w:date="2018-01-09T22:39:00Z"/>
        </w:rPr>
        <w:pPrChange w:id="1253" w:author="Tjerk Heringa" w:date="2018-01-09T22:40:00Z">
          <w:pPr>
            <w:ind w:left="708"/>
          </w:pPr>
        </w:pPrChange>
      </w:pPr>
      <w:del w:id="1254" w:author="Tjerk Heringa" w:date="2018-01-09T22:39:00Z">
        <w:r w:rsidRPr="0047114A" w:rsidDel="002D2639">
          <w:delText xml:space="preserve">De </w:delText>
        </w:r>
        <w:r w:rsidR="00CE6EE1" w:rsidDel="002D2639">
          <w:delText>Orga</w:delText>
        </w:r>
        <w:r w:rsidR="009B3036" w:rsidDel="002D2639">
          <w:delText>niserende Autoriteit</w:delText>
        </w:r>
        <w:r w:rsidRPr="0047114A" w:rsidDel="002D2639">
          <w:delText xml:space="preserve"> noch enige andere bij de organisatie van de wedstrijden betrokken partij, aanvaardt enige aansprakelijkheid voor de schade in welke vorm dan ook, dood en/of persoonlijk letsel daarbij inbegrepen, welke direct of indirect kan ontstaan vóór, tijdens of na de wedstrijden.</w:delText>
        </w:r>
      </w:del>
    </w:p>
    <w:p w14:paraId="0A7D03C2" w14:textId="680545C4" w:rsidR="00283CBD" w:rsidRPr="0047114A" w:rsidDel="002D2639" w:rsidRDefault="00283CBD">
      <w:pPr>
        <w:pStyle w:val="Heading1"/>
        <w:rPr>
          <w:del w:id="1255" w:author="Tjerk Heringa" w:date="2018-01-09T22:39:00Z"/>
        </w:rPr>
        <w:pPrChange w:id="1256" w:author="Tjerk Heringa" w:date="2018-01-09T22:40:00Z">
          <w:pPr/>
        </w:pPrChange>
      </w:pPr>
    </w:p>
    <w:p w14:paraId="7905EF3B" w14:textId="2D524C71" w:rsidR="00283CBD" w:rsidRPr="0047114A" w:rsidDel="002D2639" w:rsidRDefault="00283CBD">
      <w:pPr>
        <w:pStyle w:val="Heading1"/>
        <w:rPr>
          <w:del w:id="1257" w:author="Tjerk Heringa" w:date="2018-01-09T22:39:00Z"/>
        </w:rPr>
        <w:pPrChange w:id="1258" w:author="Tjerk Heringa" w:date="2018-01-09T22:40:00Z">
          <w:pPr/>
        </w:pPrChange>
      </w:pPr>
      <w:del w:id="1259" w:author="Tjerk Heringa" w:date="2018-01-09T22:39:00Z">
        <w:r w:rsidRPr="0047114A" w:rsidDel="002D2639">
          <w:delText>30</w:delText>
        </w:r>
        <w:r w:rsidRPr="0047114A" w:rsidDel="002D2639">
          <w:tab/>
          <w:delText>VERZEKERING</w:delText>
        </w:r>
      </w:del>
    </w:p>
    <w:p w14:paraId="73B7AEC1" w14:textId="494B5587" w:rsidR="00283CBD" w:rsidRPr="0047114A" w:rsidDel="002D2639" w:rsidRDefault="00283CBD">
      <w:pPr>
        <w:pStyle w:val="Heading1"/>
        <w:rPr>
          <w:del w:id="1260" w:author="Tjerk Heringa" w:date="2018-01-09T22:39:00Z"/>
        </w:rPr>
        <w:pPrChange w:id="1261" w:author="Tjerk Heringa" w:date="2018-01-09T22:40:00Z">
          <w:pPr>
            <w:ind w:left="708"/>
          </w:pPr>
        </w:pPrChange>
      </w:pPr>
      <w:del w:id="1262" w:author="Tjerk Heringa" w:date="2018-01-09T22:39:00Z">
        <w:r w:rsidRPr="0047114A" w:rsidDel="002D2639">
          <w:delText>Elke deelnemende boot moet verzekerd zijn voor wettelijke aansprakelijkheid met een minimum bedrag van € 1.500.000,= per incident of het equivalent daarvan.</w:delText>
        </w:r>
      </w:del>
    </w:p>
    <w:p w14:paraId="41096A2F" w14:textId="6A1D0B02" w:rsidR="00B03BC9" w:rsidRPr="00B03BC9" w:rsidDel="002D2639" w:rsidRDefault="00B03BC9">
      <w:pPr>
        <w:pStyle w:val="Heading1"/>
        <w:rPr>
          <w:del w:id="1263" w:author="Tjerk Heringa" w:date="2018-01-09T22:39:00Z"/>
          <w:rFonts w:eastAsia="MS Gothic"/>
        </w:rPr>
        <w:pPrChange w:id="1264" w:author="Tjerk Heringa" w:date="2018-01-09T22:40:00Z">
          <w:pPr>
            <w:keepNext/>
            <w:keepLines/>
            <w:tabs>
              <w:tab w:val="left" w:pos="567"/>
            </w:tabs>
            <w:spacing w:before="40"/>
            <w:ind w:left="567" w:hanging="567"/>
            <w:outlineLvl w:val="1"/>
          </w:pPr>
        </w:pPrChange>
      </w:pPr>
    </w:p>
    <w:p w14:paraId="79C75DA7" w14:textId="6C2CF244" w:rsidR="00283CBD" w:rsidRPr="0047114A" w:rsidDel="002D2639" w:rsidRDefault="00283CBD">
      <w:pPr>
        <w:pStyle w:val="Heading1"/>
        <w:rPr>
          <w:del w:id="1265" w:author="Tjerk Heringa" w:date="2018-01-09T22:39:00Z"/>
          <w:rFonts w:eastAsia="MS Gothic"/>
        </w:rPr>
        <w:pPrChange w:id="1266" w:author="Tjerk Heringa" w:date="2018-01-09T22:40:00Z">
          <w:pPr>
            <w:keepNext/>
            <w:keepLines/>
            <w:tabs>
              <w:tab w:val="left" w:pos="567"/>
            </w:tabs>
            <w:spacing w:before="40"/>
            <w:ind w:left="567" w:hanging="567"/>
            <w:outlineLvl w:val="1"/>
          </w:pPr>
        </w:pPrChange>
      </w:pPr>
      <w:del w:id="1267" w:author="Tjerk Heringa" w:date="2018-01-09T22:39:00Z">
        <w:r w:rsidRPr="0047114A" w:rsidDel="002D2639">
          <w:rPr>
            <w:rFonts w:eastAsia="MS Gothic"/>
          </w:rPr>
          <w:delText xml:space="preserve">31 </w:delText>
        </w:r>
        <w:r w:rsidRPr="0047114A" w:rsidDel="002D2639">
          <w:rPr>
            <w:rFonts w:eastAsia="MS Gothic"/>
          </w:rPr>
          <w:tab/>
        </w:r>
        <w:r w:rsidDel="002D2639">
          <w:rPr>
            <w:rFonts w:eastAsia="MS Gothic"/>
          </w:rPr>
          <w:tab/>
        </w:r>
        <w:r w:rsidRPr="0047114A" w:rsidDel="002D2639">
          <w:rPr>
            <w:rFonts w:eastAsia="MS Gothic"/>
          </w:rPr>
          <w:delText>(DP)(NP) WAL EN HAVENBEPALING</w:delText>
        </w:r>
      </w:del>
    </w:p>
    <w:p w14:paraId="3F2807E4" w14:textId="20816B07" w:rsidR="001024D1" w:rsidRPr="0047114A" w:rsidDel="002D2639" w:rsidRDefault="001024D1">
      <w:pPr>
        <w:pStyle w:val="Heading1"/>
        <w:rPr>
          <w:del w:id="1268" w:author="Tjerk Heringa" w:date="2018-01-09T22:39:00Z"/>
        </w:rPr>
        <w:pPrChange w:id="1269" w:author="Tjerk Heringa" w:date="2018-01-09T22:40:00Z">
          <w:pPr>
            <w:tabs>
              <w:tab w:val="left" w:pos="567"/>
            </w:tabs>
            <w:ind w:left="705" w:hanging="705"/>
          </w:pPr>
        </w:pPrChange>
      </w:pPr>
      <w:del w:id="1270" w:author="Tjerk Heringa" w:date="2018-01-09T22:39:00Z">
        <w:r w:rsidRPr="0047114A" w:rsidDel="002D2639">
          <w:delText xml:space="preserve">31.1 </w:delText>
        </w:r>
        <w:r w:rsidRPr="0047114A" w:rsidDel="002D2639">
          <w:tab/>
        </w:r>
        <w:r w:rsidDel="002D2639">
          <w:tab/>
        </w:r>
        <w:r w:rsidRPr="0047114A" w:rsidDel="002D2639">
          <w:delText xml:space="preserve">Het is niet toegestaan zeilend de haven in te </w:delText>
        </w:r>
        <w:commentRangeStart w:id="1271"/>
        <w:r w:rsidRPr="0047114A" w:rsidDel="002D2639">
          <w:delText>varen</w:delText>
        </w:r>
        <w:commentRangeEnd w:id="1271"/>
        <w:r w:rsidR="0026336E" w:rsidDel="002D2639">
          <w:rPr>
            <w:rStyle w:val="CommentReference"/>
          </w:rPr>
          <w:commentReference w:id="1271"/>
        </w:r>
        <w:r w:rsidRPr="0047114A" w:rsidDel="002D2639">
          <w:delText xml:space="preserve">. Minimaal het grootzeil moet weggenomen/gestreken </w:delText>
        </w:r>
        <w:commentRangeStart w:id="1272"/>
        <w:r w:rsidRPr="0047114A" w:rsidDel="002D2639">
          <w:delText>zijn</w:delText>
        </w:r>
        <w:commentRangeEnd w:id="1272"/>
        <w:r w:rsidR="0026336E" w:rsidDel="002D2639">
          <w:rPr>
            <w:rStyle w:val="CommentReference"/>
          </w:rPr>
          <w:commentReference w:id="1272"/>
        </w:r>
        <w:r w:rsidRPr="0047114A" w:rsidDel="002D2639">
          <w:delText>. Overtreding van deze wedstrijdbepaling kan door het protestcomité bestraft worden met diskwalificatie of een andere, door de jury te bepalen, maatregel tot gevolg hebben.</w:delText>
        </w:r>
      </w:del>
    </w:p>
    <w:p w14:paraId="7DC38373" w14:textId="1FF3B8DF" w:rsidR="001024D1" w:rsidRPr="002A7CB6" w:rsidDel="002D2639" w:rsidRDefault="001024D1">
      <w:pPr>
        <w:pStyle w:val="Heading1"/>
        <w:rPr>
          <w:del w:id="1273" w:author="Tjerk Heringa" w:date="2018-01-09T22:39:00Z"/>
        </w:rPr>
        <w:pPrChange w:id="1274" w:author="Tjerk Heringa" w:date="2018-01-09T22:40:00Z">
          <w:pPr>
            <w:tabs>
              <w:tab w:val="left" w:pos="567"/>
            </w:tabs>
            <w:ind w:left="567" w:hanging="567"/>
          </w:pPr>
        </w:pPrChange>
      </w:pPr>
    </w:p>
    <w:p w14:paraId="5096D9DF" w14:textId="46E4035B" w:rsidR="001024D1" w:rsidRPr="0047114A" w:rsidDel="002D2639" w:rsidRDefault="001024D1">
      <w:pPr>
        <w:pStyle w:val="Heading1"/>
        <w:rPr>
          <w:del w:id="1275" w:author="Tjerk Heringa" w:date="2018-01-09T22:39:00Z"/>
        </w:rPr>
        <w:pPrChange w:id="1276" w:author="Tjerk Heringa" w:date="2018-01-09T22:40:00Z">
          <w:pPr>
            <w:tabs>
              <w:tab w:val="left" w:pos="567"/>
            </w:tabs>
            <w:ind w:left="705" w:hanging="705"/>
          </w:pPr>
        </w:pPrChange>
      </w:pPr>
      <w:del w:id="1277" w:author="Tjerk Heringa" w:date="2018-01-09T22:39:00Z">
        <w:r w:rsidRPr="0047114A" w:rsidDel="002D2639">
          <w:delText>31.2</w:delText>
        </w:r>
        <w:r w:rsidRPr="0047114A" w:rsidDel="002D2639">
          <w:tab/>
        </w:r>
        <w:r w:rsidDel="002D2639">
          <w:tab/>
        </w:r>
        <w:r w:rsidRPr="0047114A" w:rsidDel="002D2639">
          <w:delText xml:space="preserve">Na het te water laten van de boot dient de trailer/trolley netjes te worden geparkeerd. Deze mogen </w:delText>
        </w:r>
        <w:r w:rsidRPr="0047114A" w:rsidDel="002D2639">
          <w:rPr>
            <w:u w:val="single"/>
          </w:rPr>
          <w:delText>niet</w:delText>
        </w:r>
        <w:r w:rsidRPr="0047114A" w:rsidDel="002D2639">
          <w:delText xml:space="preserve"> op de slipway blijven staan.</w:delText>
        </w:r>
      </w:del>
    </w:p>
    <w:p w14:paraId="46312D08" w14:textId="34619506" w:rsidR="001024D1" w:rsidRPr="0047114A" w:rsidDel="002D2639" w:rsidRDefault="001024D1">
      <w:pPr>
        <w:pStyle w:val="Heading1"/>
        <w:rPr>
          <w:del w:id="1278" w:author="Tjerk Heringa" w:date="2018-01-09T22:39:00Z"/>
        </w:rPr>
        <w:pPrChange w:id="1279" w:author="Tjerk Heringa" w:date="2018-01-09T22:40:00Z">
          <w:pPr>
            <w:tabs>
              <w:tab w:val="left" w:pos="567"/>
            </w:tabs>
            <w:ind w:left="567" w:hanging="567"/>
          </w:pPr>
        </w:pPrChange>
      </w:pPr>
    </w:p>
    <w:p w14:paraId="5C0AC084" w14:textId="2EA0B4AF" w:rsidR="00283CBD" w:rsidRPr="0047114A" w:rsidDel="002D2639" w:rsidRDefault="001024D1">
      <w:pPr>
        <w:pStyle w:val="Heading1"/>
        <w:rPr>
          <w:del w:id="1280" w:author="Tjerk Heringa" w:date="2018-01-09T22:39:00Z"/>
        </w:rPr>
        <w:pPrChange w:id="1281" w:author="Tjerk Heringa" w:date="2018-01-09T22:40:00Z">
          <w:pPr>
            <w:tabs>
              <w:tab w:val="left" w:pos="567"/>
            </w:tabs>
            <w:ind w:left="705" w:hanging="705"/>
          </w:pPr>
        </w:pPrChange>
      </w:pPr>
      <w:del w:id="1282" w:author="Tjerk Heringa" w:date="2018-01-09T22:39:00Z">
        <w:r w:rsidRPr="0047114A" w:rsidDel="002D2639">
          <w:delText>31.3</w:delText>
        </w:r>
        <w:r w:rsidRPr="0047114A" w:rsidDel="002D2639">
          <w:tab/>
        </w:r>
        <w:r w:rsidDel="002D2639">
          <w:tab/>
        </w:r>
        <w:r w:rsidRPr="0047114A" w:rsidDel="002D2639">
          <w:delText>De aanwijzingen van het wedstrijdcomité, of de havenmeester of van de betreffende walcommissaris dienen te worden opgevolgd.</w:delText>
        </w:r>
      </w:del>
    </w:p>
    <w:p w14:paraId="23887B7F" w14:textId="77777777" w:rsidR="00283CBD" w:rsidRPr="0047114A" w:rsidDel="002D2639" w:rsidRDefault="00283CBD">
      <w:pPr>
        <w:pStyle w:val="Heading1"/>
        <w:rPr>
          <w:del w:id="1283" w:author="Tjerk Heringa" w:date="2018-01-09T22:40:00Z"/>
        </w:rPr>
        <w:pPrChange w:id="1284" w:author="Tjerk Heringa" w:date="2018-01-09T22:40:00Z">
          <w:pPr>
            <w:tabs>
              <w:tab w:val="left" w:pos="567"/>
            </w:tabs>
            <w:ind w:left="708" w:hanging="708"/>
          </w:pPr>
        </w:pPrChange>
      </w:pPr>
    </w:p>
    <w:p w14:paraId="45F66E0F" w14:textId="77777777" w:rsidR="00283CBD" w:rsidRPr="0047114A" w:rsidDel="002D2639" w:rsidRDefault="00283CBD">
      <w:pPr>
        <w:pStyle w:val="Heading1"/>
        <w:rPr>
          <w:del w:id="1285" w:author="Tjerk Heringa" w:date="2018-01-09T22:40:00Z"/>
        </w:rPr>
        <w:pPrChange w:id="1286" w:author="Tjerk Heringa" w:date="2018-01-09T22:40:00Z">
          <w:pPr>
            <w:ind w:left="709" w:hanging="709"/>
          </w:pPr>
        </w:pPrChange>
      </w:pPr>
    </w:p>
    <w:p w14:paraId="19E914C3" w14:textId="77777777" w:rsidR="00283CBD" w:rsidRPr="0047114A" w:rsidDel="002D2639" w:rsidRDefault="00283CBD">
      <w:pPr>
        <w:pStyle w:val="Heading1"/>
        <w:rPr>
          <w:del w:id="1287" w:author="Tjerk Heringa" w:date="2018-01-09T22:39:00Z"/>
        </w:rPr>
        <w:pPrChange w:id="1288" w:author="Tjerk Heringa" w:date="2018-01-09T22:40:00Z">
          <w:pPr>
            <w:tabs>
              <w:tab w:val="left" w:pos="567"/>
            </w:tabs>
            <w:ind w:left="708" w:hanging="567"/>
          </w:pPr>
        </w:pPrChange>
      </w:pPr>
      <w:del w:id="1289" w:author="Tjerk Heringa" w:date="2018-01-09T22:39:00Z">
        <w:r w:rsidRPr="0047114A" w:rsidDel="002D2639">
          <w:br w:type="page"/>
        </w:r>
      </w:del>
    </w:p>
    <w:p w14:paraId="1DCE321E" w14:textId="77777777" w:rsidR="00283CBD" w:rsidRPr="0047114A" w:rsidDel="002D2639" w:rsidRDefault="00283CBD">
      <w:pPr>
        <w:pStyle w:val="Heading1"/>
        <w:rPr>
          <w:del w:id="1290" w:author="Tjerk Heringa" w:date="2018-01-09T22:39:00Z"/>
        </w:rPr>
        <w:pPrChange w:id="1291" w:author="Tjerk Heringa" w:date="2018-01-09T22:40:00Z">
          <w:pPr/>
        </w:pPrChange>
      </w:pPr>
    </w:p>
    <w:p w14:paraId="0A6561FF" w14:textId="746DE6EE" w:rsidR="00283CBD" w:rsidRPr="0047114A" w:rsidRDefault="00283CBD">
      <w:pPr>
        <w:pStyle w:val="Heading1"/>
        <w:pPrChange w:id="1292" w:author="Tjerk Heringa" w:date="2018-01-09T22:40:00Z">
          <w:pPr/>
        </w:pPrChange>
      </w:pPr>
      <w:r w:rsidRPr="0047114A">
        <w:t xml:space="preserve">Aanhangsel </w:t>
      </w:r>
      <w:del w:id="1293" w:author="Tjerk Heringa" w:date="2018-01-09T22:41:00Z">
        <w:r w:rsidRPr="0047114A" w:rsidDel="00896A6E">
          <w:delText>A</w:delText>
        </w:r>
      </w:del>
      <w:ins w:id="1294" w:author="Tjerk Heringa" w:date="2018-01-09T22:41:00Z">
        <w:r w:rsidR="00896A6E">
          <w:t>B</w:t>
        </w:r>
      </w:ins>
    </w:p>
    <w:p w14:paraId="434641FB" w14:textId="77777777" w:rsidR="002D2639" w:rsidRDefault="002D2639">
      <w:pPr>
        <w:pStyle w:val="Heading1"/>
        <w:rPr>
          <w:ins w:id="1295" w:author="Tjerk Heringa" w:date="2018-01-09T22:40:00Z"/>
        </w:rPr>
        <w:pPrChange w:id="1296" w:author="Tjerk Heringa" w:date="2018-01-09T22:40:00Z">
          <w:pPr>
            <w:spacing w:before="100" w:beforeAutospacing="1" w:after="100" w:afterAutospacing="1"/>
          </w:pPr>
        </w:pPrChange>
      </w:pPr>
    </w:p>
    <w:p w14:paraId="5C96337A" w14:textId="77777777" w:rsidR="00CC373B" w:rsidRPr="00094618" w:rsidRDefault="00CC373B">
      <w:pPr>
        <w:pStyle w:val="Heading1"/>
        <w:pPrChange w:id="1297" w:author="Tjerk Heringa" w:date="2018-01-09T22:40:00Z">
          <w:pPr>
            <w:spacing w:before="100" w:beforeAutospacing="1" w:after="100" w:afterAutospacing="1"/>
          </w:pPr>
        </w:pPrChange>
      </w:pPr>
      <w:r w:rsidRPr="00094618">
        <w:t xml:space="preserve">Jeugdreglement voor de Optimist C-klasse </w:t>
      </w:r>
      <w:r>
        <w:rPr>
          <w:noProof/>
          <w:lang w:val="en-GB" w:eastAsia="en-GB"/>
        </w:rPr>
        <w:drawing>
          <wp:anchor distT="0" distB="0" distL="0" distR="0" simplePos="0" relativeHeight="251659264" behindDoc="0" locked="0" layoutInCell="1" allowOverlap="0" wp14:anchorId="7604C651" wp14:editId="3039098A">
            <wp:simplePos x="0" y="0"/>
            <wp:positionH relativeFrom="column">
              <wp:align>right</wp:align>
            </wp:positionH>
            <wp:positionV relativeFrom="line">
              <wp:posOffset>0</wp:posOffset>
            </wp:positionV>
            <wp:extent cx="571500" cy="609600"/>
            <wp:effectExtent l="19050" t="0" r="0" b="0"/>
            <wp:wrapSquare wrapText="bothSides"/>
            <wp:docPr id="17" name="Afbeelding 17" descr="boo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je"/>
                    <pic:cNvPicPr>
                      <a:picLocks noChangeAspect="1" noChangeArrowheads="1"/>
                    </pic:cNvPicPr>
                  </pic:nvPicPr>
                  <pic:blipFill>
                    <a:blip r:embed="rId22" cstate="print"/>
                    <a:srcRect/>
                    <a:stretch>
                      <a:fillRect/>
                    </a:stretch>
                  </pic:blipFill>
                  <pic:spPr bwMode="auto">
                    <a:xfrm>
                      <a:off x="0" y="0"/>
                      <a:ext cx="571500" cy="609600"/>
                    </a:xfrm>
                    <a:prstGeom prst="rect">
                      <a:avLst/>
                    </a:prstGeom>
                    <a:noFill/>
                    <a:ln w="9525">
                      <a:noFill/>
                      <a:miter lim="800000"/>
                      <a:headEnd/>
                      <a:tailEnd/>
                    </a:ln>
                  </pic:spPr>
                </pic:pic>
              </a:graphicData>
            </a:graphic>
          </wp:anchor>
        </w:drawing>
      </w:r>
    </w:p>
    <w:p w14:paraId="0941B8F9" w14:textId="77777777" w:rsidR="00CC373B" w:rsidRPr="00094618" w:rsidRDefault="00CC373B">
      <w:pPr>
        <w:pStyle w:val="ListParagraph"/>
        <w:numPr>
          <w:ilvl w:val="0"/>
          <w:numId w:val="11"/>
        </w:numPr>
        <w:pPrChange w:id="1298" w:author="Tjerk Heringa" w:date="2018-01-09T22:45:00Z">
          <w:pPr>
            <w:numPr>
              <w:numId w:val="8"/>
            </w:numPr>
            <w:tabs>
              <w:tab w:val="num" w:pos="720"/>
            </w:tabs>
            <w:spacing w:before="100" w:beforeAutospacing="1" w:after="100" w:afterAutospacing="1"/>
            <w:ind w:left="720" w:hanging="360"/>
          </w:pPr>
        </w:pPrChange>
      </w:pPr>
      <w:r w:rsidRPr="00896A6E">
        <w:rPr>
          <w:b/>
        </w:rPr>
        <w:t>Veiligheid.</w:t>
      </w:r>
      <w:r w:rsidRPr="00094618">
        <w:t xml:space="preserve"> Je mag alleen wedstrijdzeilen als je alles aan je eigen veiligheid hebt gedaan: Altijd een goed zwemvest dragen. Boot goed in orde: luchtzakken vol, goede mastborging, landvast minimaal 8 meter lang (8 mm dik)</w:t>
      </w:r>
    </w:p>
    <w:p w14:paraId="3961E048" w14:textId="77777777" w:rsidR="00CC373B" w:rsidRPr="00094618" w:rsidRDefault="00CC373B">
      <w:pPr>
        <w:pStyle w:val="ListParagraph"/>
        <w:numPr>
          <w:ilvl w:val="0"/>
          <w:numId w:val="11"/>
        </w:numPr>
        <w:pPrChange w:id="1299" w:author="Tjerk Heringa" w:date="2018-01-09T22:45:00Z">
          <w:pPr>
            <w:numPr>
              <w:numId w:val="8"/>
            </w:numPr>
            <w:tabs>
              <w:tab w:val="num" w:pos="720"/>
            </w:tabs>
            <w:spacing w:before="100" w:beforeAutospacing="1" w:after="100" w:afterAutospacing="1"/>
            <w:ind w:left="720" w:hanging="360"/>
          </w:pPr>
        </w:pPrChange>
      </w:pPr>
      <w:r w:rsidRPr="00896A6E">
        <w:rPr>
          <w:b/>
        </w:rPr>
        <w:t>Eerlijk zeilen.</w:t>
      </w:r>
      <w:r w:rsidRPr="00094618">
        <w:t xml:space="preserve"> Tijdens een wedstrijd </w:t>
      </w:r>
      <w:proofErr w:type="gramStart"/>
      <w:r w:rsidRPr="00094618">
        <w:t>MOET</w:t>
      </w:r>
      <w:proofErr w:type="gramEnd"/>
      <w:r w:rsidRPr="00094618">
        <w:t xml:space="preserve"> je altijd sportief en eerlijk zeilen. Je moet zelf volgens de regels zeilen; ook als anderen om je heen dat niet doen. Tegen die zeilers dien je een protest in.</w:t>
      </w:r>
    </w:p>
    <w:p w14:paraId="37412110" w14:textId="2D7A3AAD" w:rsidR="00896A6E" w:rsidRDefault="00CC373B">
      <w:pPr>
        <w:pStyle w:val="ListParagraph"/>
        <w:numPr>
          <w:ilvl w:val="0"/>
          <w:numId w:val="11"/>
        </w:numPr>
        <w:rPr>
          <w:ins w:id="1300" w:author="Tjerk Heringa" w:date="2018-01-09T22:42:00Z"/>
        </w:rPr>
        <w:pPrChange w:id="1301" w:author="Tjerk Heringa" w:date="2018-01-09T22:45:00Z">
          <w:pPr>
            <w:numPr>
              <w:numId w:val="8"/>
            </w:numPr>
            <w:tabs>
              <w:tab w:val="num" w:pos="720"/>
            </w:tabs>
            <w:spacing w:before="100" w:beforeAutospacing="1" w:after="100" w:afterAutospacing="1"/>
            <w:ind w:left="720" w:hanging="360"/>
          </w:pPr>
        </w:pPrChange>
      </w:pPr>
      <w:r w:rsidRPr="00896A6E">
        <w:rPr>
          <w:b/>
        </w:rPr>
        <w:t>Vermijden.</w:t>
      </w:r>
      <w:r w:rsidRPr="00094618">
        <w:t xml:space="preserve"> Boten mogen niet met elkaar botsen, of elkaar aanraken! Ook als je voorrang hebt moet je alles doen om een botsing te voorkomen, door snelheid te minderen (schoot los) en van je tegenstander weg te draaien.</w:t>
      </w:r>
    </w:p>
    <w:p w14:paraId="04AA2C05" w14:textId="7D2945F8" w:rsidR="00896A6E" w:rsidRPr="00896A6E" w:rsidDel="00896A6E" w:rsidRDefault="00896A6E">
      <w:pPr>
        <w:pStyle w:val="ListParagraph"/>
        <w:numPr>
          <w:ilvl w:val="0"/>
          <w:numId w:val="11"/>
        </w:numPr>
        <w:rPr>
          <w:del w:id="1302" w:author="Tjerk Heringa" w:date="2018-01-09T22:45:00Z"/>
          <w:rStyle w:val="Heading1Char"/>
          <w:b w:val="0"/>
          <w:rPrChange w:id="1303" w:author="Tjerk Heringa" w:date="2018-01-09T22:45:00Z">
            <w:rPr>
              <w:del w:id="1304" w:author="Tjerk Heringa" w:date="2018-01-09T22:45:00Z"/>
              <w:rStyle w:val="Heading1Char"/>
            </w:rPr>
          </w:rPrChange>
        </w:rPr>
        <w:pPrChange w:id="1305" w:author="Tjerk Heringa" w:date="2018-01-09T22:45:00Z">
          <w:pPr>
            <w:pStyle w:val="ListParagraph"/>
            <w:widowControl w:val="0"/>
            <w:numPr>
              <w:numId w:val="8"/>
            </w:numPr>
            <w:tabs>
              <w:tab w:val="num" w:pos="720"/>
            </w:tabs>
            <w:autoSpaceDE w:val="0"/>
            <w:autoSpaceDN w:val="0"/>
            <w:adjustRightInd w:val="0"/>
            <w:ind w:hanging="360"/>
          </w:pPr>
        </w:pPrChange>
      </w:pPr>
      <w:ins w:id="1306" w:author="Tjerk Heringa" w:date="2018-01-09T22:42:00Z">
        <w:r w:rsidRPr="00896A6E">
          <w:rPr>
            <w:rStyle w:val="Heading1Char"/>
            <w:rPrChange w:id="1307" w:author="Tjerk Heringa" w:date="2018-01-09T22:43:00Z">
              <w:rPr>
                <w:b/>
              </w:rPr>
            </w:rPrChange>
          </w:rPr>
          <w:t>Voorrang</w:t>
        </w:r>
      </w:ins>
    </w:p>
    <w:p w14:paraId="5D5CAE6B" w14:textId="77777777" w:rsidR="00896A6E" w:rsidRPr="00094618" w:rsidRDefault="00896A6E">
      <w:pPr>
        <w:pStyle w:val="ListParagraph"/>
        <w:numPr>
          <w:ilvl w:val="0"/>
          <w:numId w:val="11"/>
        </w:numPr>
        <w:rPr>
          <w:ins w:id="1308" w:author="Tjerk Heringa" w:date="2018-01-09T22:45:00Z"/>
        </w:rPr>
        <w:pPrChange w:id="1309" w:author="Tjerk Heringa" w:date="2018-01-09T22:46:00Z">
          <w:pPr>
            <w:numPr>
              <w:numId w:val="8"/>
            </w:numPr>
            <w:tabs>
              <w:tab w:val="num" w:pos="720"/>
            </w:tabs>
            <w:spacing w:before="100" w:beforeAutospacing="1" w:after="100" w:afterAutospacing="1"/>
            <w:ind w:left="720" w:hanging="360"/>
          </w:pPr>
        </w:pPrChange>
      </w:pPr>
    </w:p>
    <w:p w14:paraId="494A49C9" w14:textId="59A62B5C" w:rsidR="00CE2C49" w:rsidRPr="002D0C06" w:rsidRDefault="00CE2C49">
      <w:pPr>
        <w:pStyle w:val="ListParagraph"/>
        <w:numPr>
          <w:ilvl w:val="1"/>
          <w:numId w:val="11"/>
        </w:numPr>
        <w:rPr>
          <w:rPrChange w:id="1310" w:author="G. Geelkerken" w:date="2017-10-16T11:07:00Z">
            <w:rPr>
              <w:rFonts w:cs="Courier"/>
              <w:color w:val="000000"/>
              <w:lang w:val="en-GB"/>
            </w:rPr>
          </w:rPrChange>
        </w:rPr>
        <w:pPrChange w:id="1311" w:author="Tjerk Heringa" w:date="2018-01-09T22:46:00Z">
          <w:pPr>
            <w:pStyle w:val="ListParagraph"/>
            <w:widowControl w:val="0"/>
            <w:numPr>
              <w:numId w:val="8"/>
            </w:numPr>
            <w:tabs>
              <w:tab w:val="num" w:pos="720"/>
            </w:tabs>
            <w:autoSpaceDE w:val="0"/>
            <w:autoSpaceDN w:val="0"/>
            <w:adjustRightInd w:val="0"/>
            <w:ind w:hanging="360"/>
          </w:pPr>
        </w:pPrChange>
      </w:pPr>
      <w:r w:rsidRPr="002D0C06">
        <w:rPr>
          <w:rPrChange w:id="1312" w:author="G. Geelkerken" w:date="2017-10-16T11:07:00Z">
            <w:rPr>
              <w:rFonts w:cs="Courier"/>
              <w:color w:val="000000"/>
              <w:lang w:val="en-GB"/>
            </w:rPr>
          </w:rPrChange>
        </w:rPr>
        <w:t>Als je zeil aan de rechterkant van de boot zit (jij zit dan aan de linkerkant van de boot) vaar je </w:t>
      </w:r>
      <w:r w:rsidRPr="00896A6E">
        <w:rPr>
          <w:i/>
          <w:iCs/>
          <w:rPrChange w:id="1313" w:author="Tjerk Heringa" w:date="2018-01-09T22:45:00Z">
            <w:rPr>
              <w:rFonts w:cs="Courier"/>
              <w:i/>
              <w:iCs/>
              <w:color w:val="000000"/>
              <w:lang w:val="en-GB"/>
            </w:rPr>
          </w:rPrChange>
        </w:rPr>
        <w:t>over stuurboord</w:t>
      </w:r>
      <w:r w:rsidRPr="002D0C06">
        <w:rPr>
          <w:rPrChange w:id="1314" w:author="G. Geelkerken" w:date="2017-10-16T11:07:00Z">
            <w:rPr>
              <w:rFonts w:cs="Courier"/>
              <w:color w:val="000000"/>
              <w:lang w:val="en-GB"/>
            </w:rPr>
          </w:rPrChange>
        </w:rPr>
        <w:t> (rechts).</w:t>
      </w:r>
    </w:p>
    <w:p w14:paraId="614EAC2F" w14:textId="252FA9BD" w:rsidR="00CC373B" w:rsidRPr="00896A6E" w:rsidRDefault="00CE2C49">
      <w:pPr>
        <w:pStyle w:val="ListParagraph"/>
        <w:numPr>
          <w:ilvl w:val="1"/>
          <w:numId w:val="11"/>
        </w:numPr>
        <w:rPr>
          <w:lang w:val="en-GB"/>
        </w:rPr>
        <w:pPrChange w:id="1315" w:author="Tjerk Heringa" w:date="2018-01-09T22:46:00Z">
          <w:pPr>
            <w:pStyle w:val="ListParagraph"/>
            <w:widowControl w:val="0"/>
            <w:autoSpaceDE w:val="0"/>
            <w:autoSpaceDN w:val="0"/>
            <w:adjustRightInd w:val="0"/>
          </w:pPr>
        </w:pPrChange>
      </w:pPr>
      <w:r w:rsidRPr="002D0C06">
        <w:rPr>
          <w:rPrChange w:id="1316" w:author="G. Geelkerken" w:date="2017-10-16T11:07:00Z">
            <w:rPr>
              <w:rFonts w:cs="Courier"/>
              <w:color w:val="000000"/>
              <w:lang w:val="en-GB"/>
            </w:rPr>
          </w:rPrChange>
        </w:rPr>
        <w:t>Dan moet je ruimte geven aan iedereen die zijn zeil </w:t>
      </w:r>
      <w:r w:rsidRPr="00896A6E">
        <w:rPr>
          <w:i/>
          <w:iCs/>
          <w:rPrChange w:id="1317" w:author="Tjerk Heringa" w:date="2018-01-09T22:45:00Z">
            <w:rPr>
              <w:rFonts w:cs="Courier"/>
              <w:i/>
              <w:iCs/>
              <w:color w:val="000000"/>
              <w:lang w:val="en-GB"/>
            </w:rPr>
          </w:rPrChange>
        </w:rPr>
        <w:t>over bakboord</w:t>
      </w:r>
      <w:r w:rsidRPr="002D0C06">
        <w:rPr>
          <w:rPrChange w:id="1318" w:author="G. Geelkerken" w:date="2017-10-16T11:07:00Z">
            <w:rPr>
              <w:rFonts w:cs="Courier"/>
              <w:color w:val="000000"/>
              <w:lang w:val="en-GB"/>
            </w:rPr>
          </w:rPrChange>
        </w:rPr>
        <w:t xml:space="preserve"> (links) heeft staan. Die boten hebben hun zeil aan de linkerkant en de stuurman zit aan de rechterkant van die boot. </w:t>
      </w:r>
      <w:proofErr w:type="spellStart"/>
      <w:r w:rsidRPr="00896A6E">
        <w:rPr>
          <w:lang w:val="en-GB"/>
        </w:rPr>
        <w:t>Dit</w:t>
      </w:r>
      <w:proofErr w:type="spellEnd"/>
      <w:r w:rsidRPr="00896A6E">
        <w:rPr>
          <w:lang w:val="en-GB"/>
        </w:rPr>
        <w:t xml:space="preserve"> is </w:t>
      </w:r>
      <w:proofErr w:type="spellStart"/>
      <w:r w:rsidRPr="00896A6E">
        <w:rPr>
          <w:lang w:val="en-GB"/>
        </w:rPr>
        <w:t>basisregel</w:t>
      </w:r>
      <w:proofErr w:type="spellEnd"/>
      <w:r w:rsidRPr="00896A6E">
        <w:rPr>
          <w:lang w:val="en-GB"/>
        </w:rPr>
        <w:t xml:space="preserve"> die </w:t>
      </w:r>
      <w:proofErr w:type="spellStart"/>
      <w:r w:rsidRPr="00896A6E">
        <w:rPr>
          <w:lang w:val="en-GB"/>
        </w:rPr>
        <w:t>boven</w:t>
      </w:r>
      <w:proofErr w:type="spellEnd"/>
      <w:r w:rsidRPr="00896A6E">
        <w:rPr>
          <w:lang w:val="en-GB"/>
        </w:rPr>
        <w:t> </w:t>
      </w:r>
      <w:proofErr w:type="spellStart"/>
      <w:r w:rsidRPr="00896A6E">
        <w:rPr>
          <w:lang w:val="en-GB"/>
        </w:rPr>
        <w:t>alle</w:t>
      </w:r>
      <w:proofErr w:type="spellEnd"/>
      <w:r w:rsidRPr="00896A6E">
        <w:rPr>
          <w:lang w:val="en-GB"/>
        </w:rPr>
        <w:t xml:space="preserve"> </w:t>
      </w:r>
      <w:proofErr w:type="spellStart"/>
      <w:r w:rsidRPr="00896A6E">
        <w:rPr>
          <w:lang w:val="en-GB"/>
        </w:rPr>
        <w:t>andere</w:t>
      </w:r>
      <w:proofErr w:type="spellEnd"/>
      <w:r w:rsidRPr="00896A6E">
        <w:rPr>
          <w:lang w:val="en-GB"/>
        </w:rPr>
        <w:t xml:space="preserve"> </w:t>
      </w:r>
      <w:proofErr w:type="spellStart"/>
      <w:r w:rsidRPr="00896A6E">
        <w:rPr>
          <w:lang w:val="en-GB"/>
        </w:rPr>
        <w:t>voorangsregels</w:t>
      </w:r>
      <w:proofErr w:type="spellEnd"/>
      <w:r w:rsidRPr="00896A6E">
        <w:rPr>
          <w:lang w:val="en-GB"/>
        </w:rPr>
        <w:t xml:space="preserve"> </w:t>
      </w:r>
      <w:proofErr w:type="spellStart"/>
      <w:r w:rsidRPr="00896A6E">
        <w:rPr>
          <w:lang w:val="en-GB"/>
        </w:rPr>
        <w:t>gaat</w:t>
      </w:r>
      <w:proofErr w:type="spellEnd"/>
      <w:r w:rsidRPr="00896A6E">
        <w:rPr>
          <w:lang w:val="en-GB"/>
        </w:rPr>
        <w:t>.</w:t>
      </w:r>
    </w:p>
    <w:p w14:paraId="3C2D620D" w14:textId="6AD07F95" w:rsidR="00CE2C49" w:rsidRPr="002D0C06" w:rsidRDefault="00CE2C49">
      <w:pPr>
        <w:pStyle w:val="ListParagraph"/>
        <w:numPr>
          <w:ilvl w:val="1"/>
          <w:numId w:val="11"/>
        </w:numPr>
        <w:rPr>
          <w:rPrChange w:id="1319" w:author="G. Geelkerken" w:date="2017-10-16T11:07:00Z">
            <w:rPr>
              <w:rFonts w:cs="Courier"/>
              <w:color w:val="000000"/>
              <w:lang w:val="en-GB"/>
            </w:rPr>
          </w:rPrChange>
        </w:rPr>
        <w:pPrChange w:id="1320" w:author="Tjerk Heringa" w:date="2018-01-09T22:46:00Z">
          <w:pPr>
            <w:pStyle w:val="ListParagraph"/>
            <w:widowControl w:val="0"/>
            <w:numPr>
              <w:numId w:val="8"/>
            </w:numPr>
            <w:tabs>
              <w:tab w:val="num" w:pos="720"/>
            </w:tabs>
            <w:autoSpaceDE w:val="0"/>
            <w:autoSpaceDN w:val="0"/>
            <w:adjustRightInd w:val="0"/>
            <w:ind w:hanging="360"/>
          </w:pPr>
        </w:pPrChange>
      </w:pPr>
      <w:r w:rsidRPr="002D0C06">
        <w:rPr>
          <w:rPrChange w:id="1321" w:author="G. Geelkerken" w:date="2017-10-16T11:07:00Z">
            <w:rPr>
              <w:rFonts w:cs="Courier"/>
              <w:color w:val="000000"/>
              <w:lang w:val="en-GB"/>
            </w:rPr>
          </w:rPrChange>
        </w:rPr>
        <w:t>Wanneer boten naast elkaar liggen moet de boot die </w:t>
      </w:r>
      <w:r w:rsidRPr="00896A6E">
        <w:rPr>
          <w:i/>
          <w:iCs/>
          <w:rPrChange w:id="1322" w:author="Tjerk Heringa" w:date="2018-01-09T22:45:00Z">
            <w:rPr>
              <w:rFonts w:cs="Courier"/>
              <w:i/>
              <w:iCs/>
              <w:color w:val="000000"/>
              <w:lang w:val="en-GB"/>
            </w:rPr>
          </w:rPrChange>
        </w:rPr>
        <w:t>boven de andere boot ligt</w:t>
      </w:r>
      <w:r w:rsidRPr="002D0C06">
        <w:rPr>
          <w:rPrChange w:id="1323" w:author="G. Geelkerken" w:date="2017-10-16T11:07:00Z">
            <w:rPr>
              <w:rFonts w:cs="Courier"/>
              <w:color w:val="000000"/>
              <w:lang w:val="en-GB"/>
            </w:rPr>
          </w:rPrChange>
        </w:rPr>
        <w:t> “uitwijken” (</w:t>
      </w:r>
      <w:proofErr w:type="spellStart"/>
      <w:r w:rsidRPr="002D0C06">
        <w:rPr>
          <w:rPrChange w:id="1324" w:author="G. Geelkerken" w:date="2017-10-16T11:07:00Z">
            <w:rPr>
              <w:rFonts w:cs="Courier"/>
              <w:color w:val="000000"/>
              <w:lang w:val="en-GB"/>
            </w:rPr>
          </w:rPrChange>
        </w:rPr>
        <w:t>vrijblijven</w:t>
      </w:r>
      <w:proofErr w:type="spellEnd"/>
      <w:r w:rsidRPr="002D0C06">
        <w:rPr>
          <w:rPrChange w:id="1325" w:author="G. Geelkerken" w:date="2017-10-16T11:07:00Z">
            <w:rPr>
              <w:rFonts w:cs="Courier"/>
              <w:color w:val="000000"/>
              <w:lang w:val="en-GB"/>
            </w:rPr>
          </w:rPrChange>
        </w:rPr>
        <w:t>).</w:t>
      </w:r>
    </w:p>
    <w:p w14:paraId="341766CA" w14:textId="77777777" w:rsidR="00CE2C49" w:rsidRPr="002D0C06" w:rsidRDefault="00CE2C49">
      <w:pPr>
        <w:pStyle w:val="ListParagraph"/>
        <w:numPr>
          <w:ilvl w:val="1"/>
          <w:numId w:val="11"/>
        </w:numPr>
        <w:rPr>
          <w:rPrChange w:id="1326" w:author="G. Geelkerken" w:date="2017-10-16T11:07:00Z">
            <w:rPr>
              <w:rFonts w:cs="Courier"/>
              <w:color w:val="000000"/>
              <w:lang w:val="en-GB"/>
            </w:rPr>
          </w:rPrChange>
        </w:rPr>
        <w:pPrChange w:id="1327" w:author="Tjerk Heringa" w:date="2018-01-09T22:46:00Z">
          <w:pPr>
            <w:pStyle w:val="ListParagraph"/>
            <w:widowControl w:val="0"/>
            <w:autoSpaceDE w:val="0"/>
            <w:autoSpaceDN w:val="0"/>
            <w:adjustRightInd w:val="0"/>
          </w:pPr>
        </w:pPrChange>
      </w:pPr>
      <w:r w:rsidRPr="002D0C06">
        <w:rPr>
          <w:rPrChange w:id="1328" w:author="G. Geelkerken" w:date="2017-10-16T11:07:00Z">
            <w:rPr>
              <w:rFonts w:cs="Courier"/>
              <w:color w:val="000000"/>
              <w:lang w:val="en-GB"/>
            </w:rPr>
          </w:rPrChange>
        </w:rPr>
        <w:t>Dat betekent dat de boot die “dichter bij de wind” is, ruimte moet geven aan de boot naast hem als die boot verder van de wind af is.</w:t>
      </w:r>
    </w:p>
    <w:p w14:paraId="3689B118" w14:textId="77150B26" w:rsidR="00CC373B" w:rsidRPr="00094618" w:rsidRDefault="00CC373B">
      <w:pPr>
        <w:pStyle w:val="ListParagraph"/>
        <w:numPr>
          <w:ilvl w:val="1"/>
          <w:numId w:val="11"/>
        </w:numPr>
        <w:pPrChange w:id="1329" w:author="Tjerk Heringa" w:date="2018-01-09T22:46:00Z">
          <w:pPr>
            <w:numPr>
              <w:numId w:val="8"/>
            </w:numPr>
            <w:tabs>
              <w:tab w:val="num" w:pos="720"/>
            </w:tabs>
            <w:spacing w:before="100" w:beforeAutospacing="1" w:after="100" w:afterAutospacing="1"/>
            <w:ind w:left="720" w:hanging="360"/>
          </w:pPr>
        </w:pPrChange>
      </w:pPr>
      <w:r w:rsidRPr="00094618">
        <w:t>Wanneer boten over dezelfde boeg liggen maar niet naast elkaar, moet de achterste boot uitwijken.</w:t>
      </w:r>
    </w:p>
    <w:p w14:paraId="663E8BBF" w14:textId="7B255FBD" w:rsidR="00CC373B" w:rsidRPr="00CE2C49" w:rsidRDefault="00CC373B">
      <w:pPr>
        <w:pStyle w:val="ListParagraph"/>
        <w:numPr>
          <w:ilvl w:val="1"/>
          <w:numId w:val="11"/>
        </w:numPr>
        <w:pPrChange w:id="1330" w:author="Tjerk Heringa" w:date="2018-01-09T22:46:00Z">
          <w:pPr>
            <w:numPr>
              <w:numId w:val="8"/>
            </w:numPr>
            <w:tabs>
              <w:tab w:val="num" w:pos="720"/>
            </w:tabs>
            <w:spacing w:before="100" w:beforeAutospacing="1" w:after="100" w:afterAutospacing="1"/>
            <w:ind w:left="720" w:hanging="360"/>
          </w:pPr>
        </w:pPrChange>
      </w:pPr>
      <w:r w:rsidRPr="00094618">
        <w:t>Een boot die overstag gaat moet uitwijken.</w:t>
      </w:r>
      <w:r w:rsidR="00CE2C49">
        <w:t xml:space="preserve"> </w:t>
      </w:r>
      <w:r w:rsidR="00CE2C49">
        <w:br/>
      </w:r>
      <w:r w:rsidRPr="00CE2C49">
        <w:t>Ook als je voorrang hebt mag je niet zo van richting veranderen dat anderen meteen moeten uitwijken (of helemaal niet kunnen uitwijken).</w:t>
      </w:r>
    </w:p>
    <w:p w14:paraId="0883FDED" w14:textId="77777777" w:rsidR="00CC373B" w:rsidRPr="00094618" w:rsidRDefault="00CC373B">
      <w:pPr>
        <w:pStyle w:val="ListParagraph"/>
        <w:numPr>
          <w:ilvl w:val="1"/>
          <w:numId w:val="11"/>
        </w:numPr>
        <w:pPrChange w:id="1331" w:author="Tjerk Heringa" w:date="2018-01-09T22:46:00Z">
          <w:pPr>
            <w:numPr>
              <w:numId w:val="8"/>
            </w:numPr>
            <w:tabs>
              <w:tab w:val="num" w:pos="720"/>
            </w:tabs>
            <w:spacing w:before="100" w:beforeAutospacing="1" w:after="100" w:afterAutospacing="1"/>
            <w:ind w:left="720" w:hanging="360"/>
          </w:pPr>
        </w:pPrChange>
      </w:pPr>
      <w:r w:rsidRPr="00094618">
        <w:t xml:space="preserve">Als je naast elkaar bij de boei komt (of bij een andere hindernis waar je omheen moet), </w:t>
      </w:r>
      <w:proofErr w:type="spellStart"/>
      <w:r w:rsidRPr="00094618">
        <w:t>moet</w:t>
      </w:r>
      <w:proofErr w:type="spellEnd"/>
      <w:r w:rsidRPr="00094618">
        <w:t xml:space="preserve"> de binnenste boot ruimte krijgen om er omheen te kunnen gaan. De buitenste boot moet dus “uitwijken” (ruimte geven).</w:t>
      </w:r>
    </w:p>
    <w:p w14:paraId="4AB110EA" w14:textId="2985A521" w:rsidR="00CC373B" w:rsidRPr="00094618" w:rsidRDefault="00896A6E">
      <w:pPr>
        <w:pStyle w:val="ListParagraph"/>
        <w:numPr>
          <w:ilvl w:val="0"/>
          <w:numId w:val="11"/>
        </w:numPr>
        <w:pPrChange w:id="1332" w:author="Tjerk Heringa" w:date="2018-01-09T22:45:00Z">
          <w:pPr>
            <w:numPr>
              <w:numId w:val="8"/>
            </w:numPr>
            <w:tabs>
              <w:tab w:val="num" w:pos="720"/>
            </w:tabs>
            <w:spacing w:before="100" w:beforeAutospacing="1" w:after="100" w:afterAutospacing="1"/>
            <w:ind w:left="720" w:hanging="360"/>
          </w:pPr>
        </w:pPrChange>
      </w:pPr>
      <w:ins w:id="1333" w:author="Tjerk Heringa" w:date="2018-01-09T22:47:00Z">
        <w:r w:rsidRPr="003D3DBA">
          <w:rPr>
            <w:b/>
          </w:rPr>
          <w:t>Start</w:t>
        </w:r>
        <w:r w:rsidRPr="00094618">
          <w:t xml:space="preserve"> </w:t>
        </w:r>
        <w:r>
          <w:br/>
        </w:r>
      </w:ins>
      <w:r w:rsidR="00CC373B" w:rsidRPr="00094618">
        <w:t>Op het startschot moet je achter de startlijn zijn</w:t>
      </w:r>
      <w:r w:rsidR="00CC373B">
        <w:t>.</w:t>
      </w:r>
    </w:p>
    <w:p w14:paraId="05E2B41B" w14:textId="295C3FA2" w:rsidR="00CC373B" w:rsidRPr="00094618" w:rsidRDefault="00CC373B">
      <w:pPr>
        <w:pStyle w:val="ListParagraph"/>
        <w:numPr>
          <w:ilvl w:val="0"/>
          <w:numId w:val="11"/>
        </w:numPr>
        <w:pPrChange w:id="1334" w:author="Tjerk Heringa" w:date="2018-01-09T22:45:00Z">
          <w:pPr>
            <w:numPr>
              <w:numId w:val="8"/>
            </w:numPr>
            <w:tabs>
              <w:tab w:val="num" w:pos="720"/>
            </w:tabs>
            <w:spacing w:before="100" w:beforeAutospacing="1" w:after="100" w:afterAutospacing="1"/>
            <w:ind w:left="720" w:hanging="360"/>
          </w:pPr>
        </w:pPrChange>
      </w:pPr>
      <w:r w:rsidRPr="00094618">
        <w:t>Na het startschot moet je de baan varen die door de wedstrijdorganisatie is aangegeven</w:t>
      </w:r>
      <w:r>
        <w:t>.</w:t>
      </w:r>
    </w:p>
    <w:p w14:paraId="65243424" w14:textId="77777777" w:rsidR="00CC373B" w:rsidRPr="00094618" w:rsidRDefault="00CC373B">
      <w:pPr>
        <w:ind w:firstLine="0"/>
        <w:pPrChange w:id="1335" w:author="Tjerk Heringa" w:date="2018-01-09T22:48:00Z">
          <w:pPr>
            <w:numPr>
              <w:numId w:val="8"/>
            </w:numPr>
            <w:tabs>
              <w:tab w:val="num" w:pos="720"/>
            </w:tabs>
            <w:spacing w:before="100" w:beforeAutospacing="1" w:after="100" w:afterAutospacing="1"/>
            <w:ind w:left="720" w:hanging="360"/>
          </w:pPr>
        </w:pPrChange>
      </w:pPr>
      <w:r w:rsidRPr="00094618">
        <w:t>Je mag een boei van de baan niet raken</w:t>
      </w:r>
      <w:r>
        <w:t>.</w:t>
      </w:r>
      <w:r w:rsidRPr="00094618">
        <w:t xml:space="preserve"> </w:t>
      </w:r>
    </w:p>
    <w:p w14:paraId="38F13C18" w14:textId="7789DD95" w:rsidR="00CC373B" w:rsidRPr="00094618" w:rsidRDefault="00896A6E">
      <w:pPr>
        <w:pStyle w:val="ListParagraph"/>
        <w:numPr>
          <w:ilvl w:val="0"/>
          <w:numId w:val="11"/>
        </w:numPr>
        <w:pPrChange w:id="1336" w:author="Tjerk Heringa" w:date="2018-01-09T22:45:00Z">
          <w:pPr>
            <w:numPr>
              <w:numId w:val="8"/>
            </w:numPr>
            <w:tabs>
              <w:tab w:val="num" w:pos="720"/>
            </w:tabs>
            <w:spacing w:before="100" w:beforeAutospacing="1" w:after="100" w:afterAutospacing="1"/>
            <w:ind w:left="720" w:hanging="360"/>
          </w:pPr>
        </w:pPrChange>
      </w:pPr>
      <w:ins w:id="1337" w:author="Tjerk Heringa" w:date="2018-01-09T22:47:00Z">
        <w:r w:rsidRPr="00896A6E">
          <w:rPr>
            <w:b/>
            <w:rPrChange w:id="1338" w:author="Tjerk Heringa" w:date="2018-01-09T22:47:00Z">
              <w:rPr/>
            </w:rPrChange>
          </w:rPr>
          <w:t>Foutje?</w:t>
        </w:r>
        <w:r>
          <w:br/>
        </w:r>
      </w:ins>
      <w:r w:rsidR="00CC373B" w:rsidRPr="00094618">
        <w:t xml:space="preserve">Als je denkt dat een andere boot een regel heeft overtreden of je twijfelt over de regels op enig moment in de wedstrijd, moet je het incident na de wedstrijd voorleggen aan de persoon die de palavers doet bij de Optimist C (de adviseur). De </w:t>
      </w:r>
      <w:r w:rsidR="00CC373B" w:rsidRPr="00094618">
        <w:lastRenderedPageBreak/>
        <w:t>adviseur zal het voorval bespr</w:t>
      </w:r>
      <w:r w:rsidR="00CC373B">
        <w:t>eken binnen het volgend palaver</w:t>
      </w:r>
      <w:r w:rsidR="00CC373B" w:rsidRPr="00094618">
        <w:t xml:space="preserve"> of nabespreking en kan dan twee punten toevoegen aan de score van iedere boot die een regel heeft overtreden. Als de overtreding ernstig is kan de a</w:t>
      </w:r>
      <w:r w:rsidR="00CC373B">
        <w:t>dviseur extra punten toevoegen.</w:t>
      </w:r>
      <w:r w:rsidR="00CC373B" w:rsidRPr="00094618">
        <w:t xml:space="preserve"> </w:t>
      </w:r>
    </w:p>
    <w:p w14:paraId="199B3798" w14:textId="77777777" w:rsidR="00CC373B" w:rsidRPr="00094618" w:rsidRDefault="00CC373B">
      <w:pPr>
        <w:pStyle w:val="ListParagraph"/>
        <w:numPr>
          <w:ilvl w:val="0"/>
          <w:numId w:val="11"/>
        </w:numPr>
        <w:pPrChange w:id="1339" w:author="Tjerk Heringa" w:date="2018-01-09T22:45:00Z">
          <w:pPr>
            <w:numPr>
              <w:numId w:val="8"/>
            </w:numPr>
            <w:tabs>
              <w:tab w:val="num" w:pos="720"/>
            </w:tabs>
            <w:spacing w:before="100" w:beforeAutospacing="1" w:after="100" w:afterAutospacing="1"/>
            <w:ind w:left="720" w:hanging="360"/>
          </w:pPr>
        </w:pPrChange>
      </w:pPr>
      <w:r w:rsidRPr="00896A6E">
        <w:rPr>
          <w:b/>
          <w:rPrChange w:id="1340" w:author="Tjerk Heringa" w:date="2018-01-09T22:45:00Z">
            <w:rPr/>
          </w:rPrChange>
        </w:rPr>
        <w:t>Een straf nemen.</w:t>
      </w:r>
      <w:r w:rsidRPr="00094618">
        <w:br/>
        <w:t xml:space="preserve">Als je zelf een fout maakt, kan je </w:t>
      </w:r>
      <w:r>
        <w:t>dat</w:t>
      </w:r>
      <w:r w:rsidRPr="00094618">
        <w:t xml:space="preserve"> weer goed maken door één rondje te draaien: 1x overstag en 1x gijpen. </w:t>
      </w:r>
    </w:p>
    <w:p w14:paraId="72B071A5" w14:textId="77777777" w:rsidR="00CC373B" w:rsidRPr="0014608A" w:rsidRDefault="00CC373B">
      <w:pPr>
        <w:pStyle w:val="ListParagraph"/>
        <w:numPr>
          <w:ilvl w:val="0"/>
          <w:numId w:val="11"/>
        </w:numPr>
        <w:pPrChange w:id="1341" w:author="Tjerk Heringa" w:date="2018-01-09T22:45:00Z">
          <w:pPr>
            <w:numPr>
              <w:numId w:val="8"/>
            </w:numPr>
            <w:tabs>
              <w:tab w:val="num" w:pos="720"/>
            </w:tabs>
            <w:spacing w:before="100" w:beforeAutospacing="1" w:after="100" w:afterAutospacing="1"/>
            <w:ind w:left="720" w:hanging="360"/>
          </w:pPr>
        </w:pPrChange>
      </w:pPr>
      <w:r w:rsidRPr="00896A6E">
        <w:rPr>
          <w:b/>
          <w:rPrChange w:id="1342" w:author="Tjerk Heringa" w:date="2018-01-09T22:45:00Z">
            <w:rPr/>
          </w:rPrChange>
        </w:rPr>
        <w:t>Aanwijzingen.</w:t>
      </w:r>
      <w:r w:rsidRPr="00094618">
        <w:br/>
        <w:t>Tijdens de wedstrijd mag je best eens een aanwijzing krijgen van begeleiders, als deze er maar op is gericht om de wedstrijd op een goede, leerzame en eerlijke manier voort te zetten en te voltooien.</w:t>
      </w:r>
    </w:p>
    <w:p w14:paraId="3715F5D5" w14:textId="7AD7EFBC" w:rsidR="00CC373B" w:rsidRDefault="00CC373B" w:rsidP="00ED7BB2"/>
    <w:p w14:paraId="4914EE7D" w14:textId="77777777" w:rsidR="00CC373B" w:rsidRDefault="00CC373B" w:rsidP="00ED7BB2">
      <w:r>
        <w:br w:type="page"/>
      </w:r>
    </w:p>
    <w:p w14:paraId="1002C332" w14:textId="2F69BC0B" w:rsidR="00CC373B" w:rsidDel="00E25ACD" w:rsidRDefault="00B03BC9">
      <w:pPr>
        <w:pStyle w:val="Heading1"/>
        <w:rPr>
          <w:del w:id="1343" w:author="Tjerk Heringa" w:date="2018-01-09T22:50:00Z"/>
        </w:rPr>
        <w:pPrChange w:id="1344" w:author="Tjerk Heringa" w:date="2018-01-09T22:50:00Z">
          <w:pPr/>
        </w:pPrChange>
      </w:pPr>
      <w:r>
        <w:lastRenderedPageBreak/>
        <w:t>Aanhangs</w:t>
      </w:r>
      <w:r w:rsidR="00CC373B">
        <w:t xml:space="preserve">el </w:t>
      </w:r>
      <w:del w:id="1345" w:author="Tjerk Heringa" w:date="2018-01-09T22:48:00Z">
        <w:r w:rsidR="00CC373B" w:rsidDel="00896A6E">
          <w:delText>B</w:delText>
        </w:r>
      </w:del>
      <w:ins w:id="1346" w:author="Tjerk Heringa" w:date="2018-01-09T22:48:00Z">
        <w:r w:rsidR="00896A6E">
          <w:t>C</w:t>
        </w:r>
      </w:ins>
    </w:p>
    <w:p w14:paraId="6084AAB8" w14:textId="065FCD6A" w:rsidR="00CC373B" w:rsidDel="00E25ACD" w:rsidRDefault="00CC373B">
      <w:pPr>
        <w:pStyle w:val="Heading1"/>
        <w:rPr>
          <w:del w:id="1347" w:author="Tjerk Heringa" w:date="2018-01-09T22:50:00Z"/>
        </w:rPr>
        <w:pPrChange w:id="1348" w:author="Tjerk Heringa" w:date="2018-01-09T22:50:00Z">
          <w:pPr/>
        </w:pPrChange>
      </w:pPr>
    </w:p>
    <w:p w14:paraId="6E6D36D8" w14:textId="42E3FE42" w:rsidR="00283CBD" w:rsidRPr="0047114A" w:rsidDel="009C0CDA" w:rsidRDefault="00283CBD">
      <w:pPr>
        <w:pStyle w:val="Heading1"/>
        <w:rPr>
          <w:del w:id="1349" w:author="Tjerk Heringa" w:date="2018-01-09T22:49:00Z"/>
        </w:rPr>
        <w:pPrChange w:id="1350" w:author="Tjerk Heringa" w:date="2018-01-09T22:50:00Z">
          <w:pPr/>
        </w:pPrChange>
      </w:pPr>
      <w:del w:id="1351" w:author="Tjerk Heringa" w:date="2018-01-09T22:48:00Z">
        <w:r w:rsidRPr="0047114A" w:rsidDel="00896A6E">
          <w:delText>Tabel Windsnelheden</w:delText>
        </w:r>
      </w:del>
    </w:p>
    <w:p w14:paraId="6EDDFA0C" w14:textId="3F9E0DB5" w:rsidR="00283CBD" w:rsidRPr="0047114A" w:rsidDel="009C0CDA" w:rsidRDefault="00283CBD">
      <w:pPr>
        <w:pStyle w:val="Heading1"/>
        <w:rPr>
          <w:del w:id="1352" w:author="Tjerk Heringa" w:date="2018-01-09T22:49:00Z"/>
        </w:rPr>
        <w:pPrChange w:id="1353" w:author="Tjerk Heringa" w:date="2018-01-09T22:50:00Z">
          <w:pPr/>
        </w:pPrChange>
      </w:pPr>
    </w:p>
    <w:p w14:paraId="54CE88AF" w14:textId="511A9E25" w:rsidR="00283CBD" w:rsidRPr="0047114A" w:rsidDel="00896A6E" w:rsidRDefault="00283CBD">
      <w:pPr>
        <w:pStyle w:val="Heading1"/>
        <w:rPr>
          <w:del w:id="1354" w:author="Tjerk Heringa" w:date="2018-01-09T22:49:00Z"/>
          <w:lang w:eastAsia="en-US"/>
        </w:rPr>
        <w:pPrChange w:id="1355" w:author="Tjerk Heringa" w:date="2018-01-09T22:50:00Z">
          <w:pPr>
            <w:autoSpaceDE w:val="0"/>
            <w:autoSpaceDN w:val="0"/>
            <w:adjustRightInd w:val="0"/>
          </w:pPr>
        </w:pPrChange>
      </w:pPr>
    </w:p>
    <w:p w14:paraId="125E71D3" w14:textId="109E9198" w:rsidR="00283CBD" w:rsidRPr="0047114A" w:rsidDel="00896A6E" w:rsidRDefault="00283CBD">
      <w:pPr>
        <w:pStyle w:val="Heading1"/>
        <w:rPr>
          <w:del w:id="1356" w:author="Tjerk Heringa" w:date="2018-01-09T22:49:00Z"/>
        </w:rPr>
        <w:pPrChange w:id="1357" w:author="Tjerk Heringa" w:date="2018-01-09T22:50:00Z">
          <w:pPr>
            <w:autoSpaceDE w:val="0"/>
            <w:autoSpaceDN w:val="0"/>
            <w:adjustRightInd w:val="0"/>
          </w:pPr>
        </w:pPrChange>
      </w:pPr>
      <w:del w:id="1358" w:author="Tjerk Heringa" w:date="2018-01-09T22:49:00Z">
        <w:r w:rsidRPr="0047114A" w:rsidDel="00896A6E">
          <w:rPr>
            <w:lang w:eastAsia="en-US"/>
          </w:rPr>
          <w:delText>De volgende tabel zal worden gehanteerd voor het bepalen van de windsnelheden</w:delText>
        </w:r>
      </w:del>
    </w:p>
    <w:p w14:paraId="4C4173BC" w14:textId="2E4422FA" w:rsidR="00283CBD" w:rsidRPr="0047114A" w:rsidDel="00896A6E" w:rsidRDefault="00283CBD">
      <w:pPr>
        <w:pStyle w:val="Heading1"/>
        <w:rPr>
          <w:del w:id="1359" w:author="Tjerk Heringa" w:date="2018-01-09T22:49:00Z"/>
        </w:rPr>
        <w:pPrChange w:id="1360" w:author="Tjerk Heringa" w:date="2018-01-09T22:50:00Z">
          <w:pPr>
            <w:autoSpaceDE w:val="0"/>
            <w:autoSpaceDN w:val="0"/>
            <w:adjustRightInd w:val="0"/>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51"/>
        <w:gridCol w:w="2352"/>
        <w:gridCol w:w="2352"/>
      </w:tblGrid>
      <w:tr w:rsidR="00283CBD" w:rsidRPr="0047114A" w:rsidDel="00896A6E" w14:paraId="78011FAC" w14:textId="10F45C0E" w:rsidTr="00283CBD">
        <w:trPr>
          <w:jc w:val="center"/>
          <w:del w:id="1361" w:author="Tjerk Heringa" w:date="2018-01-09T22:49:00Z"/>
        </w:trPr>
        <w:tc>
          <w:tcPr>
            <w:tcW w:w="2386" w:type="dxa"/>
            <w:tcBorders>
              <w:top w:val="single" w:sz="4" w:space="0" w:color="auto"/>
              <w:left w:val="single" w:sz="4" w:space="0" w:color="auto"/>
              <w:bottom w:val="single" w:sz="4" w:space="0" w:color="auto"/>
              <w:right w:val="single" w:sz="4" w:space="0" w:color="auto"/>
            </w:tcBorders>
          </w:tcPr>
          <w:p w14:paraId="0601C319" w14:textId="06FE917D" w:rsidR="00283CBD" w:rsidRPr="0047114A" w:rsidDel="00896A6E" w:rsidRDefault="00283CBD">
            <w:pPr>
              <w:pStyle w:val="Heading1"/>
              <w:rPr>
                <w:del w:id="1362" w:author="Tjerk Heringa" w:date="2018-01-09T22:49:00Z"/>
                <w:lang w:val="de-DE"/>
              </w:rPr>
              <w:pPrChange w:id="1363" w:author="Tjerk Heringa" w:date="2018-01-09T22:50:00Z">
                <w:pPr>
                  <w:autoSpaceDE w:val="0"/>
                  <w:autoSpaceDN w:val="0"/>
                  <w:adjustRightInd w:val="0"/>
                  <w:jc w:val="center"/>
                </w:pPr>
              </w:pPrChange>
            </w:pPr>
            <w:del w:id="1364" w:author="Tjerk Heringa" w:date="2018-01-09T22:49:00Z">
              <w:r w:rsidRPr="0047114A" w:rsidDel="00896A6E">
                <w:rPr>
                  <w:lang w:val="de-DE"/>
                </w:rPr>
                <w:delText>Windkracht</w:delText>
              </w:r>
            </w:del>
          </w:p>
          <w:p w14:paraId="0CA65AB8" w14:textId="6F201284" w:rsidR="00283CBD" w:rsidRPr="0047114A" w:rsidDel="00896A6E" w:rsidRDefault="00283CBD">
            <w:pPr>
              <w:pStyle w:val="Heading1"/>
              <w:rPr>
                <w:del w:id="1365" w:author="Tjerk Heringa" w:date="2018-01-09T22:49:00Z"/>
                <w:lang w:val="de-DE"/>
              </w:rPr>
              <w:pPrChange w:id="1366" w:author="Tjerk Heringa" w:date="2018-01-09T22:50:00Z">
                <w:pPr>
                  <w:autoSpaceDE w:val="0"/>
                  <w:autoSpaceDN w:val="0"/>
                  <w:adjustRightInd w:val="0"/>
                  <w:jc w:val="center"/>
                </w:pPr>
              </w:pPrChange>
            </w:pPr>
            <w:del w:id="1367" w:author="Tjerk Heringa" w:date="2018-01-09T22:49:00Z">
              <w:r w:rsidRPr="0047114A" w:rsidDel="00896A6E">
                <w:rPr>
                  <w:lang w:val="de-DE"/>
                </w:rPr>
                <w:delText>Beaufort</w:delText>
              </w:r>
            </w:del>
          </w:p>
          <w:p w14:paraId="64F30701" w14:textId="3C73554E" w:rsidR="00283CBD" w:rsidRPr="0047114A" w:rsidDel="00896A6E" w:rsidRDefault="00283CBD">
            <w:pPr>
              <w:pStyle w:val="Heading1"/>
              <w:rPr>
                <w:del w:id="1368" w:author="Tjerk Heringa" w:date="2018-01-09T22:49:00Z"/>
                <w:lang w:val="de-DE"/>
              </w:rPr>
              <w:pPrChange w:id="1369" w:author="Tjerk Heringa" w:date="2018-01-09T22:50:00Z">
                <w:pPr>
                  <w:autoSpaceDE w:val="0"/>
                  <w:autoSpaceDN w:val="0"/>
                  <w:adjustRightInd w:val="0"/>
                  <w:jc w:val="center"/>
                </w:pPr>
              </w:pPrChange>
            </w:pPr>
          </w:p>
        </w:tc>
        <w:tc>
          <w:tcPr>
            <w:tcW w:w="2386" w:type="dxa"/>
            <w:tcBorders>
              <w:top w:val="single" w:sz="4" w:space="0" w:color="auto"/>
              <w:left w:val="single" w:sz="4" w:space="0" w:color="auto"/>
              <w:bottom w:val="single" w:sz="4" w:space="0" w:color="auto"/>
              <w:right w:val="single" w:sz="4" w:space="0" w:color="auto"/>
            </w:tcBorders>
          </w:tcPr>
          <w:p w14:paraId="5A609A1D" w14:textId="2F9C54D9" w:rsidR="00283CBD" w:rsidRPr="0047114A" w:rsidDel="00896A6E" w:rsidRDefault="00283CBD">
            <w:pPr>
              <w:pStyle w:val="Heading1"/>
              <w:rPr>
                <w:del w:id="1370" w:author="Tjerk Heringa" w:date="2018-01-09T22:49:00Z"/>
                <w:lang w:val="de-DE"/>
              </w:rPr>
              <w:pPrChange w:id="1371" w:author="Tjerk Heringa" w:date="2018-01-09T22:50:00Z">
                <w:pPr>
                  <w:autoSpaceDE w:val="0"/>
                  <w:autoSpaceDN w:val="0"/>
                  <w:adjustRightInd w:val="0"/>
                  <w:jc w:val="center"/>
                </w:pPr>
              </w:pPrChange>
            </w:pPr>
            <w:del w:id="1372" w:author="Tjerk Heringa" w:date="2018-01-09T22:49:00Z">
              <w:r w:rsidRPr="0047114A" w:rsidDel="00896A6E">
                <w:rPr>
                  <w:lang w:val="de-DE"/>
                </w:rPr>
                <w:delText>Windsnelheid</w:delText>
              </w:r>
            </w:del>
          </w:p>
          <w:p w14:paraId="470521D4" w14:textId="1B6FD590" w:rsidR="00283CBD" w:rsidRPr="0047114A" w:rsidDel="00896A6E" w:rsidRDefault="00283CBD">
            <w:pPr>
              <w:pStyle w:val="Heading1"/>
              <w:rPr>
                <w:del w:id="1373" w:author="Tjerk Heringa" w:date="2018-01-09T22:49:00Z"/>
                <w:lang w:val="de-DE"/>
              </w:rPr>
              <w:pPrChange w:id="1374" w:author="Tjerk Heringa" w:date="2018-01-09T22:50:00Z">
                <w:pPr>
                  <w:autoSpaceDE w:val="0"/>
                  <w:autoSpaceDN w:val="0"/>
                  <w:adjustRightInd w:val="0"/>
                  <w:jc w:val="center"/>
                </w:pPr>
              </w:pPrChange>
            </w:pPr>
            <w:del w:id="1375" w:author="Tjerk Heringa" w:date="2018-01-09T22:49:00Z">
              <w:r w:rsidRPr="0047114A" w:rsidDel="00896A6E">
                <w:rPr>
                  <w:lang w:val="de-DE"/>
                </w:rPr>
                <w:delText>m/sec.</w:delText>
              </w:r>
            </w:del>
          </w:p>
          <w:p w14:paraId="2AEF8CF2" w14:textId="2C60A8CA" w:rsidR="00283CBD" w:rsidRPr="0047114A" w:rsidDel="00896A6E" w:rsidRDefault="00283CBD">
            <w:pPr>
              <w:pStyle w:val="Heading1"/>
              <w:rPr>
                <w:del w:id="1376" w:author="Tjerk Heringa" w:date="2018-01-09T22:49:00Z"/>
                <w:lang w:val="de-DE"/>
              </w:rPr>
              <w:pPrChange w:id="1377" w:author="Tjerk Heringa" w:date="2018-01-09T22:50:00Z">
                <w:pPr>
                  <w:autoSpaceDE w:val="0"/>
                  <w:autoSpaceDN w:val="0"/>
                  <w:adjustRightInd w:val="0"/>
                  <w:jc w:val="center"/>
                </w:pPr>
              </w:pPrChange>
            </w:pPr>
          </w:p>
        </w:tc>
        <w:tc>
          <w:tcPr>
            <w:tcW w:w="2387" w:type="dxa"/>
            <w:tcBorders>
              <w:top w:val="single" w:sz="4" w:space="0" w:color="auto"/>
              <w:left w:val="single" w:sz="4" w:space="0" w:color="auto"/>
              <w:bottom w:val="single" w:sz="4" w:space="0" w:color="auto"/>
              <w:right w:val="single" w:sz="4" w:space="0" w:color="auto"/>
            </w:tcBorders>
          </w:tcPr>
          <w:p w14:paraId="42FEEBF7" w14:textId="13381F0F" w:rsidR="00283CBD" w:rsidRPr="0047114A" w:rsidDel="00896A6E" w:rsidRDefault="00283CBD">
            <w:pPr>
              <w:pStyle w:val="Heading1"/>
              <w:rPr>
                <w:del w:id="1378" w:author="Tjerk Heringa" w:date="2018-01-09T22:49:00Z"/>
              </w:rPr>
              <w:pPrChange w:id="1379" w:author="Tjerk Heringa" w:date="2018-01-09T22:50:00Z">
                <w:pPr>
                  <w:autoSpaceDE w:val="0"/>
                  <w:autoSpaceDN w:val="0"/>
                  <w:adjustRightInd w:val="0"/>
                  <w:jc w:val="center"/>
                </w:pPr>
              </w:pPrChange>
            </w:pPr>
            <w:del w:id="1380" w:author="Tjerk Heringa" w:date="2018-01-09T22:49:00Z">
              <w:r w:rsidRPr="0047114A" w:rsidDel="00896A6E">
                <w:delText>Windsnelheid</w:delText>
              </w:r>
            </w:del>
          </w:p>
          <w:p w14:paraId="48AF4A95" w14:textId="6B0C3579" w:rsidR="00283CBD" w:rsidRPr="0047114A" w:rsidDel="00896A6E" w:rsidRDefault="00283CBD">
            <w:pPr>
              <w:pStyle w:val="Heading1"/>
              <w:rPr>
                <w:del w:id="1381" w:author="Tjerk Heringa" w:date="2018-01-09T22:49:00Z"/>
              </w:rPr>
              <w:pPrChange w:id="1382" w:author="Tjerk Heringa" w:date="2018-01-09T22:50:00Z">
                <w:pPr>
                  <w:autoSpaceDE w:val="0"/>
                  <w:autoSpaceDN w:val="0"/>
                  <w:adjustRightInd w:val="0"/>
                  <w:jc w:val="center"/>
                </w:pPr>
              </w:pPrChange>
            </w:pPr>
            <w:del w:id="1383" w:author="Tjerk Heringa" w:date="2018-01-09T22:49:00Z">
              <w:r w:rsidRPr="0047114A" w:rsidDel="00896A6E">
                <w:delText>km/u</w:delText>
              </w:r>
            </w:del>
          </w:p>
          <w:p w14:paraId="07CD0688" w14:textId="4E6C578B" w:rsidR="00283CBD" w:rsidRPr="0047114A" w:rsidDel="00896A6E" w:rsidRDefault="00283CBD">
            <w:pPr>
              <w:pStyle w:val="Heading1"/>
              <w:rPr>
                <w:del w:id="1384" w:author="Tjerk Heringa" w:date="2018-01-09T22:49:00Z"/>
                <w:lang w:val="de-DE"/>
              </w:rPr>
              <w:pPrChange w:id="1385" w:author="Tjerk Heringa" w:date="2018-01-09T22:50:00Z">
                <w:pPr>
                  <w:autoSpaceDE w:val="0"/>
                  <w:autoSpaceDN w:val="0"/>
                  <w:adjustRightInd w:val="0"/>
                  <w:jc w:val="center"/>
                </w:pPr>
              </w:pPrChange>
            </w:pPr>
          </w:p>
        </w:tc>
        <w:tc>
          <w:tcPr>
            <w:tcW w:w="2387" w:type="dxa"/>
            <w:tcBorders>
              <w:top w:val="single" w:sz="4" w:space="0" w:color="auto"/>
              <w:left w:val="single" w:sz="4" w:space="0" w:color="auto"/>
              <w:bottom w:val="single" w:sz="4" w:space="0" w:color="auto"/>
              <w:right w:val="single" w:sz="4" w:space="0" w:color="auto"/>
            </w:tcBorders>
          </w:tcPr>
          <w:p w14:paraId="5F803F0F" w14:textId="2D67619D" w:rsidR="00283CBD" w:rsidRPr="0047114A" w:rsidDel="00896A6E" w:rsidRDefault="00283CBD">
            <w:pPr>
              <w:pStyle w:val="Heading1"/>
              <w:rPr>
                <w:del w:id="1386" w:author="Tjerk Heringa" w:date="2018-01-09T22:49:00Z"/>
              </w:rPr>
              <w:pPrChange w:id="1387" w:author="Tjerk Heringa" w:date="2018-01-09T22:50:00Z">
                <w:pPr>
                  <w:autoSpaceDE w:val="0"/>
                  <w:autoSpaceDN w:val="0"/>
                  <w:adjustRightInd w:val="0"/>
                  <w:jc w:val="center"/>
                </w:pPr>
              </w:pPrChange>
            </w:pPr>
            <w:del w:id="1388" w:author="Tjerk Heringa" w:date="2018-01-09T22:49:00Z">
              <w:r w:rsidRPr="0047114A" w:rsidDel="00896A6E">
                <w:delText>Windsnelheid</w:delText>
              </w:r>
            </w:del>
          </w:p>
          <w:p w14:paraId="5600105E" w14:textId="72189002" w:rsidR="00283CBD" w:rsidRPr="0047114A" w:rsidDel="00896A6E" w:rsidRDefault="00283CBD">
            <w:pPr>
              <w:pStyle w:val="Heading1"/>
              <w:rPr>
                <w:del w:id="1389" w:author="Tjerk Heringa" w:date="2018-01-09T22:49:00Z"/>
              </w:rPr>
              <w:pPrChange w:id="1390" w:author="Tjerk Heringa" w:date="2018-01-09T22:50:00Z">
                <w:pPr>
                  <w:autoSpaceDE w:val="0"/>
                  <w:autoSpaceDN w:val="0"/>
                  <w:adjustRightInd w:val="0"/>
                  <w:jc w:val="center"/>
                </w:pPr>
              </w:pPrChange>
            </w:pPr>
            <w:del w:id="1391" w:author="Tjerk Heringa" w:date="2018-01-09T22:49:00Z">
              <w:r w:rsidRPr="0047114A" w:rsidDel="00896A6E">
                <w:delText>Knopen</w:delText>
              </w:r>
            </w:del>
          </w:p>
          <w:p w14:paraId="5B80D1E5" w14:textId="3359A3F9" w:rsidR="00283CBD" w:rsidRPr="0047114A" w:rsidDel="00896A6E" w:rsidRDefault="00283CBD">
            <w:pPr>
              <w:pStyle w:val="Heading1"/>
              <w:rPr>
                <w:del w:id="1392" w:author="Tjerk Heringa" w:date="2018-01-09T22:49:00Z"/>
                <w:lang w:val="de-DE"/>
              </w:rPr>
              <w:pPrChange w:id="1393" w:author="Tjerk Heringa" w:date="2018-01-09T22:50:00Z">
                <w:pPr>
                  <w:autoSpaceDE w:val="0"/>
                  <w:autoSpaceDN w:val="0"/>
                  <w:adjustRightInd w:val="0"/>
                  <w:jc w:val="center"/>
                </w:pPr>
              </w:pPrChange>
            </w:pPr>
          </w:p>
        </w:tc>
      </w:tr>
      <w:tr w:rsidR="00283CBD" w:rsidRPr="0047114A" w:rsidDel="00896A6E" w14:paraId="6406CDE8" w14:textId="69DD0756" w:rsidTr="00283CBD">
        <w:trPr>
          <w:jc w:val="center"/>
          <w:del w:id="1394" w:author="Tjerk Heringa" w:date="2018-01-09T22:49:00Z"/>
        </w:trPr>
        <w:tc>
          <w:tcPr>
            <w:tcW w:w="2386" w:type="dxa"/>
            <w:tcBorders>
              <w:top w:val="single" w:sz="4" w:space="0" w:color="auto"/>
              <w:left w:val="single" w:sz="4" w:space="0" w:color="auto"/>
              <w:bottom w:val="single" w:sz="4" w:space="0" w:color="auto"/>
              <w:right w:val="single" w:sz="4" w:space="0" w:color="auto"/>
            </w:tcBorders>
          </w:tcPr>
          <w:p w14:paraId="5E28EF63" w14:textId="71BC93E3" w:rsidR="00283CBD" w:rsidRPr="0047114A" w:rsidDel="00896A6E" w:rsidRDefault="00283CBD">
            <w:pPr>
              <w:pStyle w:val="Heading1"/>
              <w:rPr>
                <w:del w:id="1395" w:author="Tjerk Heringa" w:date="2018-01-09T22:49:00Z"/>
                <w:lang w:val="de-DE"/>
              </w:rPr>
              <w:pPrChange w:id="1396" w:author="Tjerk Heringa" w:date="2018-01-09T22:50:00Z">
                <w:pPr>
                  <w:autoSpaceDE w:val="0"/>
                  <w:autoSpaceDN w:val="0"/>
                  <w:adjustRightInd w:val="0"/>
                  <w:jc w:val="center"/>
                </w:pPr>
              </w:pPrChange>
            </w:pPr>
            <w:del w:id="1397" w:author="Tjerk Heringa" w:date="2018-01-09T22:49:00Z">
              <w:r w:rsidRPr="0047114A" w:rsidDel="00896A6E">
                <w:rPr>
                  <w:lang w:val="de-DE"/>
                </w:rPr>
                <w:delText>0</w:delText>
              </w:r>
            </w:del>
          </w:p>
          <w:p w14:paraId="63748400" w14:textId="6A826E10" w:rsidR="00283CBD" w:rsidRPr="0047114A" w:rsidDel="00896A6E" w:rsidRDefault="00283CBD">
            <w:pPr>
              <w:pStyle w:val="Heading1"/>
              <w:rPr>
                <w:del w:id="1398" w:author="Tjerk Heringa" w:date="2018-01-09T22:49:00Z"/>
                <w:lang w:val="de-DE"/>
              </w:rPr>
              <w:pPrChange w:id="1399" w:author="Tjerk Heringa" w:date="2018-01-09T22:50:00Z">
                <w:pPr>
                  <w:autoSpaceDE w:val="0"/>
                  <w:autoSpaceDN w:val="0"/>
                  <w:adjustRightInd w:val="0"/>
                  <w:jc w:val="center"/>
                </w:pPr>
              </w:pPrChange>
            </w:pPr>
            <w:del w:id="1400" w:author="Tjerk Heringa" w:date="2018-01-09T22:49:00Z">
              <w:r w:rsidRPr="0047114A" w:rsidDel="00896A6E">
                <w:rPr>
                  <w:lang w:val="de-DE"/>
                </w:rPr>
                <w:delText>1</w:delText>
              </w:r>
            </w:del>
          </w:p>
          <w:p w14:paraId="07F8E871" w14:textId="28C54CBB" w:rsidR="00283CBD" w:rsidRPr="0047114A" w:rsidDel="00896A6E" w:rsidRDefault="00283CBD">
            <w:pPr>
              <w:pStyle w:val="Heading1"/>
              <w:rPr>
                <w:del w:id="1401" w:author="Tjerk Heringa" w:date="2018-01-09T22:49:00Z"/>
                <w:lang w:val="de-DE"/>
              </w:rPr>
              <w:pPrChange w:id="1402" w:author="Tjerk Heringa" w:date="2018-01-09T22:50:00Z">
                <w:pPr>
                  <w:autoSpaceDE w:val="0"/>
                  <w:autoSpaceDN w:val="0"/>
                  <w:adjustRightInd w:val="0"/>
                  <w:jc w:val="center"/>
                </w:pPr>
              </w:pPrChange>
            </w:pPr>
            <w:del w:id="1403" w:author="Tjerk Heringa" w:date="2018-01-09T22:49:00Z">
              <w:r w:rsidRPr="0047114A" w:rsidDel="00896A6E">
                <w:rPr>
                  <w:lang w:val="de-DE"/>
                </w:rPr>
                <w:delText>2</w:delText>
              </w:r>
            </w:del>
          </w:p>
          <w:p w14:paraId="72F9F4DD" w14:textId="341D7182" w:rsidR="00283CBD" w:rsidRPr="0047114A" w:rsidDel="00896A6E" w:rsidRDefault="00283CBD">
            <w:pPr>
              <w:pStyle w:val="Heading1"/>
              <w:rPr>
                <w:del w:id="1404" w:author="Tjerk Heringa" w:date="2018-01-09T22:49:00Z"/>
                <w:lang w:val="de-DE"/>
              </w:rPr>
              <w:pPrChange w:id="1405" w:author="Tjerk Heringa" w:date="2018-01-09T22:50:00Z">
                <w:pPr>
                  <w:autoSpaceDE w:val="0"/>
                  <w:autoSpaceDN w:val="0"/>
                  <w:adjustRightInd w:val="0"/>
                  <w:jc w:val="center"/>
                </w:pPr>
              </w:pPrChange>
            </w:pPr>
            <w:del w:id="1406" w:author="Tjerk Heringa" w:date="2018-01-09T22:49:00Z">
              <w:r w:rsidRPr="0047114A" w:rsidDel="00896A6E">
                <w:rPr>
                  <w:lang w:val="de-DE"/>
                </w:rPr>
                <w:delText>3</w:delText>
              </w:r>
            </w:del>
          </w:p>
          <w:p w14:paraId="7A33BCDD" w14:textId="68985E51" w:rsidR="00283CBD" w:rsidRPr="0047114A" w:rsidDel="00896A6E" w:rsidRDefault="00283CBD">
            <w:pPr>
              <w:pStyle w:val="Heading1"/>
              <w:rPr>
                <w:del w:id="1407" w:author="Tjerk Heringa" w:date="2018-01-09T22:49:00Z"/>
                <w:lang w:val="de-DE"/>
              </w:rPr>
              <w:pPrChange w:id="1408" w:author="Tjerk Heringa" w:date="2018-01-09T22:50:00Z">
                <w:pPr>
                  <w:autoSpaceDE w:val="0"/>
                  <w:autoSpaceDN w:val="0"/>
                  <w:adjustRightInd w:val="0"/>
                  <w:jc w:val="center"/>
                </w:pPr>
              </w:pPrChange>
            </w:pPr>
            <w:del w:id="1409" w:author="Tjerk Heringa" w:date="2018-01-09T22:49:00Z">
              <w:r w:rsidRPr="0047114A" w:rsidDel="00896A6E">
                <w:rPr>
                  <w:lang w:val="de-DE"/>
                </w:rPr>
                <w:delText>4</w:delText>
              </w:r>
            </w:del>
          </w:p>
          <w:p w14:paraId="2DE170C8" w14:textId="38673E51" w:rsidR="00283CBD" w:rsidRPr="0047114A" w:rsidDel="00896A6E" w:rsidRDefault="00283CBD">
            <w:pPr>
              <w:pStyle w:val="Heading1"/>
              <w:rPr>
                <w:del w:id="1410" w:author="Tjerk Heringa" w:date="2018-01-09T22:49:00Z"/>
                <w:lang w:val="de-DE"/>
              </w:rPr>
              <w:pPrChange w:id="1411" w:author="Tjerk Heringa" w:date="2018-01-09T22:50:00Z">
                <w:pPr>
                  <w:autoSpaceDE w:val="0"/>
                  <w:autoSpaceDN w:val="0"/>
                  <w:adjustRightInd w:val="0"/>
                  <w:jc w:val="center"/>
                </w:pPr>
              </w:pPrChange>
            </w:pPr>
            <w:del w:id="1412" w:author="Tjerk Heringa" w:date="2018-01-09T22:49:00Z">
              <w:r w:rsidRPr="0047114A" w:rsidDel="00896A6E">
                <w:rPr>
                  <w:lang w:val="de-DE"/>
                </w:rPr>
                <w:delText>5</w:delText>
              </w:r>
            </w:del>
          </w:p>
          <w:p w14:paraId="3CB0844B" w14:textId="6BCE6AB0" w:rsidR="00283CBD" w:rsidRPr="0047114A" w:rsidDel="00896A6E" w:rsidRDefault="00283CBD">
            <w:pPr>
              <w:pStyle w:val="Heading1"/>
              <w:rPr>
                <w:del w:id="1413" w:author="Tjerk Heringa" w:date="2018-01-09T22:49:00Z"/>
                <w:lang w:val="de-DE"/>
              </w:rPr>
              <w:pPrChange w:id="1414" w:author="Tjerk Heringa" w:date="2018-01-09T22:50:00Z">
                <w:pPr>
                  <w:autoSpaceDE w:val="0"/>
                  <w:autoSpaceDN w:val="0"/>
                  <w:adjustRightInd w:val="0"/>
                  <w:jc w:val="center"/>
                </w:pPr>
              </w:pPrChange>
            </w:pPr>
            <w:del w:id="1415" w:author="Tjerk Heringa" w:date="2018-01-09T22:49:00Z">
              <w:r w:rsidRPr="0047114A" w:rsidDel="00896A6E">
                <w:rPr>
                  <w:lang w:val="de-DE"/>
                </w:rPr>
                <w:delText>6</w:delText>
              </w:r>
            </w:del>
          </w:p>
          <w:p w14:paraId="5AD010B4" w14:textId="68DFC3CB" w:rsidR="00283CBD" w:rsidRPr="0047114A" w:rsidDel="00896A6E" w:rsidRDefault="00283CBD">
            <w:pPr>
              <w:pStyle w:val="Heading1"/>
              <w:rPr>
                <w:del w:id="1416" w:author="Tjerk Heringa" w:date="2018-01-09T22:49:00Z"/>
                <w:lang w:val="de-DE"/>
              </w:rPr>
              <w:pPrChange w:id="1417" w:author="Tjerk Heringa" w:date="2018-01-09T22:50:00Z">
                <w:pPr>
                  <w:autoSpaceDE w:val="0"/>
                  <w:autoSpaceDN w:val="0"/>
                  <w:adjustRightInd w:val="0"/>
                  <w:jc w:val="center"/>
                </w:pPr>
              </w:pPrChange>
            </w:pPr>
            <w:del w:id="1418" w:author="Tjerk Heringa" w:date="2018-01-09T22:49:00Z">
              <w:r w:rsidRPr="0047114A" w:rsidDel="00896A6E">
                <w:rPr>
                  <w:lang w:val="de-DE"/>
                </w:rPr>
                <w:delText>7</w:delText>
              </w:r>
            </w:del>
          </w:p>
          <w:p w14:paraId="7B1DB2F6" w14:textId="6B672546" w:rsidR="00283CBD" w:rsidRPr="0047114A" w:rsidDel="00896A6E" w:rsidRDefault="00283CBD">
            <w:pPr>
              <w:pStyle w:val="Heading1"/>
              <w:rPr>
                <w:del w:id="1419" w:author="Tjerk Heringa" w:date="2018-01-09T22:49:00Z"/>
                <w:lang w:val="de-DE"/>
              </w:rPr>
              <w:pPrChange w:id="1420" w:author="Tjerk Heringa" w:date="2018-01-09T22:50:00Z">
                <w:pPr>
                  <w:autoSpaceDE w:val="0"/>
                  <w:autoSpaceDN w:val="0"/>
                  <w:adjustRightInd w:val="0"/>
                  <w:jc w:val="center"/>
                </w:pPr>
              </w:pPrChange>
            </w:pPr>
            <w:del w:id="1421" w:author="Tjerk Heringa" w:date="2018-01-09T22:49:00Z">
              <w:r w:rsidRPr="0047114A" w:rsidDel="00896A6E">
                <w:rPr>
                  <w:lang w:val="de-DE"/>
                </w:rPr>
                <w:delText>8</w:delText>
              </w:r>
            </w:del>
          </w:p>
          <w:p w14:paraId="3D6784F3" w14:textId="6F0DE929" w:rsidR="00283CBD" w:rsidRPr="0047114A" w:rsidDel="00896A6E" w:rsidRDefault="00283CBD">
            <w:pPr>
              <w:pStyle w:val="Heading1"/>
              <w:rPr>
                <w:del w:id="1422" w:author="Tjerk Heringa" w:date="2018-01-09T22:49:00Z"/>
                <w:lang w:val="de-DE"/>
              </w:rPr>
              <w:pPrChange w:id="1423" w:author="Tjerk Heringa" w:date="2018-01-09T22:50:00Z">
                <w:pPr>
                  <w:autoSpaceDE w:val="0"/>
                  <w:autoSpaceDN w:val="0"/>
                  <w:adjustRightInd w:val="0"/>
                  <w:jc w:val="center"/>
                </w:pPr>
              </w:pPrChange>
            </w:pPr>
            <w:del w:id="1424" w:author="Tjerk Heringa" w:date="2018-01-09T22:49:00Z">
              <w:r w:rsidRPr="0047114A" w:rsidDel="00896A6E">
                <w:rPr>
                  <w:lang w:val="de-DE"/>
                </w:rPr>
                <w:delText>9</w:delText>
              </w:r>
            </w:del>
          </w:p>
          <w:p w14:paraId="4764223D" w14:textId="03B6B81E" w:rsidR="00283CBD" w:rsidRPr="0047114A" w:rsidDel="00896A6E" w:rsidRDefault="00283CBD">
            <w:pPr>
              <w:pStyle w:val="Heading1"/>
              <w:rPr>
                <w:del w:id="1425" w:author="Tjerk Heringa" w:date="2018-01-09T22:49:00Z"/>
                <w:lang w:val="de-DE"/>
              </w:rPr>
              <w:pPrChange w:id="1426" w:author="Tjerk Heringa" w:date="2018-01-09T22:50:00Z">
                <w:pPr>
                  <w:autoSpaceDE w:val="0"/>
                  <w:autoSpaceDN w:val="0"/>
                  <w:adjustRightInd w:val="0"/>
                  <w:jc w:val="center"/>
                </w:pPr>
              </w:pPrChange>
            </w:pPr>
            <w:del w:id="1427" w:author="Tjerk Heringa" w:date="2018-01-09T22:49:00Z">
              <w:r w:rsidRPr="0047114A" w:rsidDel="00896A6E">
                <w:rPr>
                  <w:lang w:val="de-DE"/>
                </w:rPr>
                <w:delText>10</w:delText>
              </w:r>
            </w:del>
          </w:p>
          <w:p w14:paraId="67824E55" w14:textId="13C211DF" w:rsidR="00283CBD" w:rsidRPr="0047114A" w:rsidDel="00896A6E" w:rsidRDefault="00283CBD">
            <w:pPr>
              <w:pStyle w:val="Heading1"/>
              <w:rPr>
                <w:del w:id="1428" w:author="Tjerk Heringa" w:date="2018-01-09T22:49:00Z"/>
                <w:lang w:val="de-DE"/>
              </w:rPr>
              <w:pPrChange w:id="1429" w:author="Tjerk Heringa" w:date="2018-01-09T22:50:00Z">
                <w:pPr>
                  <w:autoSpaceDE w:val="0"/>
                  <w:autoSpaceDN w:val="0"/>
                  <w:adjustRightInd w:val="0"/>
                  <w:jc w:val="center"/>
                </w:pPr>
              </w:pPrChange>
            </w:pPr>
            <w:del w:id="1430" w:author="Tjerk Heringa" w:date="2018-01-09T22:49:00Z">
              <w:r w:rsidRPr="0047114A" w:rsidDel="00896A6E">
                <w:rPr>
                  <w:lang w:val="de-DE"/>
                </w:rPr>
                <w:delText>11</w:delText>
              </w:r>
            </w:del>
          </w:p>
          <w:p w14:paraId="0D03FA5C" w14:textId="1734499E" w:rsidR="00283CBD" w:rsidRPr="0047114A" w:rsidDel="00896A6E" w:rsidRDefault="00283CBD">
            <w:pPr>
              <w:pStyle w:val="Heading1"/>
              <w:rPr>
                <w:del w:id="1431" w:author="Tjerk Heringa" w:date="2018-01-09T22:49:00Z"/>
                <w:lang w:val="de-DE"/>
              </w:rPr>
              <w:pPrChange w:id="1432" w:author="Tjerk Heringa" w:date="2018-01-09T22:50:00Z">
                <w:pPr>
                  <w:autoSpaceDE w:val="0"/>
                  <w:autoSpaceDN w:val="0"/>
                  <w:adjustRightInd w:val="0"/>
                  <w:jc w:val="center"/>
                </w:pPr>
              </w:pPrChange>
            </w:pPr>
            <w:del w:id="1433" w:author="Tjerk Heringa" w:date="2018-01-09T22:49:00Z">
              <w:r w:rsidRPr="0047114A" w:rsidDel="00896A6E">
                <w:rPr>
                  <w:lang w:val="de-DE"/>
                </w:rPr>
                <w:delText>12</w:delText>
              </w:r>
            </w:del>
          </w:p>
          <w:p w14:paraId="6CA848FA" w14:textId="4BF8EF51" w:rsidR="00283CBD" w:rsidRPr="0047114A" w:rsidDel="00896A6E" w:rsidRDefault="00283CBD">
            <w:pPr>
              <w:pStyle w:val="Heading1"/>
              <w:rPr>
                <w:del w:id="1434" w:author="Tjerk Heringa" w:date="2018-01-09T22:49:00Z"/>
                <w:lang w:val="de-DE"/>
              </w:rPr>
              <w:pPrChange w:id="1435" w:author="Tjerk Heringa" w:date="2018-01-09T22:50:00Z">
                <w:pPr>
                  <w:autoSpaceDE w:val="0"/>
                  <w:autoSpaceDN w:val="0"/>
                  <w:adjustRightInd w:val="0"/>
                  <w:jc w:val="center"/>
                </w:pPr>
              </w:pPrChange>
            </w:pPr>
          </w:p>
        </w:tc>
        <w:tc>
          <w:tcPr>
            <w:tcW w:w="2386" w:type="dxa"/>
            <w:tcBorders>
              <w:top w:val="single" w:sz="4" w:space="0" w:color="auto"/>
              <w:left w:val="single" w:sz="4" w:space="0" w:color="auto"/>
              <w:bottom w:val="single" w:sz="4" w:space="0" w:color="auto"/>
              <w:right w:val="single" w:sz="4" w:space="0" w:color="auto"/>
            </w:tcBorders>
          </w:tcPr>
          <w:p w14:paraId="0F048972" w14:textId="66BF87F8" w:rsidR="00283CBD" w:rsidRPr="0047114A" w:rsidDel="00896A6E" w:rsidRDefault="00283CBD">
            <w:pPr>
              <w:pStyle w:val="Heading1"/>
              <w:rPr>
                <w:del w:id="1436" w:author="Tjerk Heringa" w:date="2018-01-09T22:49:00Z"/>
                <w:lang w:val="de-DE"/>
              </w:rPr>
              <w:pPrChange w:id="1437" w:author="Tjerk Heringa" w:date="2018-01-09T22:50:00Z">
                <w:pPr>
                  <w:autoSpaceDE w:val="0"/>
                  <w:autoSpaceDN w:val="0"/>
                  <w:adjustRightInd w:val="0"/>
                  <w:jc w:val="center"/>
                </w:pPr>
              </w:pPrChange>
            </w:pPr>
            <w:del w:id="1438" w:author="Tjerk Heringa" w:date="2018-01-09T22:49:00Z">
              <w:r w:rsidRPr="0047114A" w:rsidDel="00896A6E">
                <w:rPr>
                  <w:lang w:val="de-DE"/>
                </w:rPr>
                <w:delText>0.0 - 0.2</w:delText>
              </w:r>
            </w:del>
          </w:p>
          <w:p w14:paraId="3C19A02C" w14:textId="5CD03286" w:rsidR="00283CBD" w:rsidRPr="0047114A" w:rsidDel="00896A6E" w:rsidRDefault="00283CBD">
            <w:pPr>
              <w:pStyle w:val="Heading1"/>
              <w:rPr>
                <w:del w:id="1439" w:author="Tjerk Heringa" w:date="2018-01-09T22:49:00Z"/>
                <w:lang w:val="de-DE"/>
              </w:rPr>
              <w:pPrChange w:id="1440" w:author="Tjerk Heringa" w:date="2018-01-09T22:50:00Z">
                <w:pPr>
                  <w:autoSpaceDE w:val="0"/>
                  <w:autoSpaceDN w:val="0"/>
                  <w:adjustRightInd w:val="0"/>
                  <w:jc w:val="center"/>
                </w:pPr>
              </w:pPrChange>
            </w:pPr>
            <w:del w:id="1441" w:author="Tjerk Heringa" w:date="2018-01-09T22:49:00Z">
              <w:r w:rsidRPr="0047114A" w:rsidDel="00896A6E">
                <w:rPr>
                  <w:lang w:val="de-DE"/>
                </w:rPr>
                <w:delText>0.3 - 1.5</w:delText>
              </w:r>
            </w:del>
          </w:p>
          <w:p w14:paraId="3E2295F2" w14:textId="3A2F1B11" w:rsidR="00283CBD" w:rsidRPr="0047114A" w:rsidDel="00896A6E" w:rsidRDefault="00283CBD">
            <w:pPr>
              <w:pStyle w:val="Heading1"/>
              <w:rPr>
                <w:del w:id="1442" w:author="Tjerk Heringa" w:date="2018-01-09T22:49:00Z"/>
                <w:lang w:val="de-DE"/>
              </w:rPr>
              <w:pPrChange w:id="1443" w:author="Tjerk Heringa" w:date="2018-01-09T22:50:00Z">
                <w:pPr>
                  <w:autoSpaceDE w:val="0"/>
                  <w:autoSpaceDN w:val="0"/>
                  <w:adjustRightInd w:val="0"/>
                  <w:jc w:val="center"/>
                </w:pPr>
              </w:pPrChange>
            </w:pPr>
            <w:del w:id="1444" w:author="Tjerk Heringa" w:date="2018-01-09T22:49:00Z">
              <w:r w:rsidRPr="0047114A" w:rsidDel="00896A6E">
                <w:rPr>
                  <w:lang w:val="de-DE"/>
                </w:rPr>
                <w:delText>1.6 - 3.3</w:delText>
              </w:r>
            </w:del>
          </w:p>
          <w:p w14:paraId="4FDF3636" w14:textId="3C2E3397" w:rsidR="00283CBD" w:rsidRPr="0047114A" w:rsidDel="00896A6E" w:rsidRDefault="00283CBD">
            <w:pPr>
              <w:pStyle w:val="Heading1"/>
              <w:rPr>
                <w:del w:id="1445" w:author="Tjerk Heringa" w:date="2018-01-09T22:49:00Z"/>
                <w:lang w:val="de-DE"/>
              </w:rPr>
              <w:pPrChange w:id="1446" w:author="Tjerk Heringa" w:date="2018-01-09T22:50:00Z">
                <w:pPr>
                  <w:autoSpaceDE w:val="0"/>
                  <w:autoSpaceDN w:val="0"/>
                  <w:adjustRightInd w:val="0"/>
                  <w:jc w:val="center"/>
                </w:pPr>
              </w:pPrChange>
            </w:pPr>
            <w:del w:id="1447" w:author="Tjerk Heringa" w:date="2018-01-09T22:49:00Z">
              <w:r w:rsidRPr="0047114A" w:rsidDel="00896A6E">
                <w:rPr>
                  <w:lang w:val="de-DE"/>
                </w:rPr>
                <w:delText>3.4 - 5.4</w:delText>
              </w:r>
            </w:del>
          </w:p>
          <w:p w14:paraId="412F9287" w14:textId="537E0E95" w:rsidR="00283CBD" w:rsidRPr="0047114A" w:rsidDel="00896A6E" w:rsidRDefault="00283CBD">
            <w:pPr>
              <w:pStyle w:val="Heading1"/>
              <w:rPr>
                <w:del w:id="1448" w:author="Tjerk Heringa" w:date="2018-01-09T22:49:00Z"/>
                <w:lang w:val="de-DE"/>
              </w:rPr>
              <w:pPrChange w:id="1449" w:author="Tjerk Heringa" w:date="2018-01-09T22:50:00Z">
                <w:pPr>
                  <w:autoSpaceDE w:val="0"/>
                  <w:autoSpaceDN w:val="0"/>
                  <w:adjustRightInd w:val="0"/>
                  <w:jc w:val="center"/>
                </w:pPr>
              </w:pPrChange>
            </w:pPr>
            <w:del w:id="1450" w:author="Tjerk Heringa" w:date="2018-01-09T22:49:00Z">
              <w:r w:rsidRPr="0047114A" w:rsidDel="00896A6E">
                <w:rPr>
                  <w:lang w:val="de-DE"/>
                </w:rPr>
                <w:delText>5.5 - 7.9</w:delText>
              </w:r>
            </w:del>
          </w:p>
          <w:p w14:paraId="591527DF" w14:textId="26024518" w:rsidR="00283CBD" w:rsidRPr="0047114A" w:rsidDel="00896A6E" w:rsidRDefault="00283CBD">
            <w:pPr>
              <w:pStyle w:val="Heading1"/>
              <w:rPr>
                <w:del w:id="1451" w:author="Tjerk Heringa" w:date="2018-01-09T22:49:00Z"/>
                <w:lang w:val="de-DE"/>
              </w:rPr>
              <w:pPrChange w:id="1452" w:author="Tjerk Heringa" w:date="2018-01-09T22:50:00Z">
                <w:pPr>
                  <w:autoSpaceDE w:val="0"/>
                  <w:autoSpaceDN w:val="0"/>
                  <w:adjustRightInd w:val="0"/>
                  <w:jc w:val="center"/>
                </w:pPr>
              </w:pPrChange>
            </w:pPr>
            <w:del w:id="1453" w:author="Tjerk Heringa" w:date="2018-01-09T22:49:00Z">
              <w:r w:rsidRPr="0047114A" w:rsidDel="00896A6E">
                <w:rPr>
                  <w:lang w:val="de-DE"/>
                </w:rPr>
                <w:delText>8.0 - 10.7</w:delText>
              </w:r>
            </w:del>
          </w:p>
          <w:p w14:paraId="1BA78642" w14:textId="402170D3" w:rsidR="00283CBD" w:rsidRPr="0047114A" w:rsidDel="00896A6E" w:rsidRDefault="00283CBD">
            <w:pPr>
              <w:pStyle w:val="Heading1"/>
              <w:rPr>
                <w:del w:id="1454" w:author="Tjerk Heringa" w:date="2018-01-09T22:49:00Z"/>
                <w:lang w:val="de-DE"/>
              </w:rPr>
              <w:pPrChange w:id="1455" w:author="Tjerk Heringa" w:date="2018-01-09T22:50:00Z">
                <w:pPr>
                  <w:autoSpaceDE w:val="0"/>
                  <w:autoSpaceDN w:val="0"/>
                  <w:adjustRightInd w:val="0"/>
                  <w:jc w:val="center"/>
                </w:pPr>
              </w:pPrChange>
            </w:pPr>
            <w:del w:id="1456" w:author="Tjerk Heringa" w:date="2018-01-09T22:49:00Z">
              <w:r w:rsidRPr="0047114A" w:rsidDel="00896A6E">
                <w:rPr>
                  <w:lang w:val="de-DE"/>
                </w:rPr>
                <w:delText>10.8 - 13.8</w:delText>
              </w:r>
            </w:del>
          </w:p>
          <w:p w14:paraId="04D64934" w14:textId="5DF236F3" w:rsidR="00283CBD" w:rsidRPr="0047114A" w:rsidDel="00896A6E" w:rsidRDefault="00283CBD">
            <w:pPr>
              <w:pStyle w:val="Heading1"/>
              <w:rPr>
                <w:del w:id="1457" w:author="Tjerk Heringa" w:date="2018-01-09T22:49:00Z"/>
                <w:lang w:val="de-DE"/>
              </w:rPr>
              <w:pPrChange w:id="1458" w:author="Tjerk Heringa" w:date="2018-01-09T22:50:00Z">
                <w:pPr>
                  <w:autoSpaceDE w:val="0"/>
                  <w:autoSpaceDN w:val="0"/>
                  <w:adjustRightInd w:val="0"/>
                  <w:jc w:val="center"/>
                </w:pPr>
              </w:pPrChange>
            </w:pPr>
            <w:del w:id="1459" w:author="Tjerk Heringa" w:date="2018-01-09T22:49:00Z">
              <w:r w:rsidRPr="0047114A" w:rsidDel="00896A6E">
                <w:rPr>
                  <w:lang w:val="de-DE"/>
                </w:rPr>
                <w:delText>13.9 - 17.1</w:delText>
              </w:r>
            </w:del>
          </w:p>
          <w:p w14:paraId="2BC2FE59" w14:textId="3033027D" w:rsidR="00283CBD" w:rsidRPr="0047114A" w:rsidDel="00896A6E" w:rsidRDefault="00283CBD">
            <w:pPr>
              <w:pStyle w:val="Heading1"/>
              <w:rPr>
                <w:del w:id="1460" w:author="Tjerk Heringa" w:date="2018-01-09T22:49:00Z"/>
                <w:lang w:val="de-DE"/>
              </w:rPr>
              <w:pPrChange w:id="1461" w:author="Tjerk Heringa" w:date="2018-01-09T22:50:00Z">
                <w:pPr>
                  <w:autoSpaceDE w:val="0"/>
                  <w:autoSpaceDN w:val="0"/>
                  <w:adjustRightInd w:val="0"/>
                  <w:jc w:val="center"/>
                </w:pPr>
              </w:pPrChange>
            </w:pPr>
            <w:del w:id="1462" w:author="Tjerk Heringa" w:date="2018-01-09T22:49:00Z">
              <w:r w:rsidRPr="0047114A" w:rsidDel="00896A6E">
                <w:rPr>
                  <w:lang w:val="de-DE"/>
                </w:rPr>
                <w:delText>17.2 - 20.7</w:delText>
              </w:r>
            </w:del>
          </w:p>
          <w:p w14:paraId="72A4677B" w14:textId="2FF332B4" w:rsidR="00283CBD" w:rsidRPr="0047114A" w:rsidDel="00896A6E" w:rsidRDefault="00283CBD">
            <w:pPr>
              <w:pStyle w:val="Heading1"/>
              <w:rPr>
                <w:del w:id="1463" w:author="Tjerk Heringa" w:date="2018-01-09T22:49:00Z"/>
                <w:lang w:val="de-DE"/>
              </w:rPr>
              <w:pPrChange w:id="1464" w:author="Tjerk Heringa" w:date="2018-01-09T22:50:00Z">
                <w:pPr>
                  <w:autoSpaceDE w:val="0"/>
                  <w:autoSpaceDN w:val="0"/>
                  <w:adjustRightInd w:val="0"/>
                  <w:jc w:val="center"/>
                </w:pPr>
              </w:pPrChange>
            </w:pPr>
            <w:del w:id="1465" w:author="Tjerk Heringa" w:date="2018-01-09T22:49:00Z">
              <w:r w:rsidRPr="0047114A" w:rsidDel="00896A6E">
                <w:rPr>
                  <w:lang w:val="de-DE"/>
                </w:rPr>
                <w:delText>20.8 - 24.4</w:delText>
              </w:r>
            </w:del>
          </w:p>
          <w:p w14:paraId="2822E102" w14:textId="1FECED33" w:rsidR="00283CBD" w:rsidRPr="0047114A" w:rsidDel="00896A6E" w:rsidRDefault="00283CBD">
            <w:pPr>
              <w:pStyle w:val="Heading1"/>
              <w:rPr>
                <w:del w:id="1466" w:author="Tjerk Heringa" w:date="2018-01-09T22:49:00Z"/>
                <w:lang w:val="de-DE"/>
              </w:rPr>
              <w:pPrChange w:id="1467" w:author="Tjerk Heringa" w:date="2018-01-09T22:50:00Z">
                <w:pPr>
                  <w:autoSpaceDE w:val="0"/>
                  <w:autoSpaceDN w:val="0"/>
                  <w:adjustRightInd w:val="0"/>
                  <w:jc w:val="center"/>
                </w:pPr>
              </w:pPrChange>
            </w:pPr>
            <w:del w:id="1468" w:author="Tjerk Heringa" w:date="2018-01-09T22:49:00Z">
              <w:r w:rsidRPr="0047114A" w:rsidDel="00896A6E">
                <w:rPr>
                  <w:lang w:val="de-DE"/>
                </w:rPr>
                <w:delText>24.5 - 28.4</w:delText>
              </w:r>
            </w:del>
          </w:p>
          <w:p w14:paraId="5D1EBF00" w14:textId="5F546DC8" w:rsidR="00283CBD" w:rsidRPr="0047114A" w:rsidDel="00896A6E" w:rsidRDefault="00283CBD">
            <w:pPr>
              <w:pStyle w:val="Heading1"/>
              <w:rPr>
                <w:del w:id="1469" w:author="Tjerk Heringa" w:date="2018-01-09T22:49:00Z"/>
                <w:lang w:val="de-DE"/>
              </w:rPr>
              <w:pPrChange w:id="1470" w:author="Tjerk Heringa" w:date="2018-01-09T22:50:00Z">
                <w:pPr>
                  <w:autoSpaceDE w:val="0"/>
                  <w:autoSpaceDN w:val="0"/>
                  <w:adjustRightInd w:val="0"/>
                  <w:jc w:val="center"/>
                </w:pPr>
              </w:pPrChange>
            </w:pPr>
            <w:del w:id="1471" w:author="Tjerk Heringa" w:date="2018-01-09T22:49:00Z">
              <w:r w:rsidRPr="0047114A" w:rsidDel="00896A6E">
                <w:rPr>
                  <w:lang w:val="de-DE"/>
                </w:rPr>
                <w:delText>28.5 - 32.6</w:delText>
              </w:r>
            </w:del>
          </w:p>
          <w:p w14:paraId="7F924275" w14:textId="45046A99" w:rsidR="00283CBD" w:rsidRPr="0047114A" w:rsidDel="00896A6E" w:rsidRDefault="00283CBD">
            <w:pPr>
              <w:pStyle w:val="Heading1"/>
              <w:rPr>
                <w:del w:id="1472" w:author="Tjerk Heringa" w:date="2018-01-09T22:49:00Z"/>
                <w:lang w:val="de-DE"/>
              </w:rPr>
              <w:pPrChange w:id="1473" w:author="Tjerk Heringa" w:date="2018-01-09T22:50:00Z">
                <w:pPr>
                  <w:autoSpaceDE w:val="0"/>
                  <w:autoSpaceDN w:val="0"/>
                  <w:adjustRightInd w:val="0"/>
                  <w:jc w:val="center"/>
                </w:pPr>
              </w:pPrChange>
            </w:pPr>
            <w:del w:id="1474" w:author="Tjerk Heringa" w:date="2018-01-09T22:49:00Z">
              <w:r w:rsidRPr="0047114A" w:rsidDel="00896A6E">
                <w:rPr>
                  <w:lang w:val="de-DE"/>
                </w:rPr>
                <w:delText>&gt; 32.6</w:delText>
              </w:r>
            </w:del>
          </w:p>
          <w:p w14:paraId="290C6C14" w14:textId="557A3A5C" w:rsidR="00283CBD" w:rsidRPr="0047114A" w:rsidDel="00896A6E" w:rsidRDefault="00283CBD">
            <w:pPr>
              <w:pStyle w:val="Heading1"/>
              <w:rPr>
                <w:del w:id="1475" w:author="Tjerk Heringa" w:date="2018-01-09T22:49:00Z"/>
                <w:lang w:val="de-DE"/>
              </w:rPr>
              <w:pPrChange w:id="1476" w:author="Tjerk Heringa" w:date="2018-01-09T22:50:00Z">
                <w:pPr>
                  <w:autoSpaceDE w:val="0"/>
                  <w:autoSpaceDN w:val="0"/>
                  <w:adjustRightInd w:val="0"/>
                  <w:jc w:val="center"/>
                </w:pPr>
              </w:pPrChange>
            </w:pPr>
          </w:p>
        </w:tc>
        <w:tc>
          <w:tcPr>
            <w:tcW w:w="2387" w:type="dxa"/>
            <w:tcBorders>
              <w:top w:val="single" w:sz="4" w:space="0" w:color="auto"/>
              <w:left w:val="single" w:sz="4" w:space="0" w:color="auto"/>
              <w:bottom w:val="single" w:sz="4" w:space="0" w:color="auto"/>
              <w:right w:val="single" w:sz="4" w:space="0" w:color="auto"/>
            </w:tcBorders>
          </w:tcPr>
          <w:p w14:paraId="5C9B128E" w14:textId="4D1DBFE6" w:rsidR="00283CBD" w:rsidRPr="0047114A" w:rsidDel="00896A6E" w:rsidRDefault="00283CBD">
            <w:pPr>
              <w:pStyle w:val="Heading1"/>
              <w:rPr>
                <w:del w:id="1477" w:author="Tjerk Heringa" w:date="2018-01-09T22:49:00Z"/>
              </w:rPr>
              <w:pPrChange w:id="1478" w:author="Tjerk Heringa" w:date="2018-01-09T22:50:00Z">
                <w:pPr>
                  <w:autoSpaceDE w:val="0"/>
                  <w:autoSpaceDN w:val="0"/>
                  <w:adjustRightInd w:val="0"/>
                  <w:jc w:val="center"/>
                </w:pPr>
              </w:pPrChange>
            </w:pPr>
            <w:del w:id="1479" w:author="Tjerk Heringa" w:date="2018-01-09T22:49:00Z">
              <w:r w:rsidRPr="0047114A" w:rsidDel="00896A6E">
                <w:delText>&lt; 1</w:delText>
              </w:r>
            </w:del>
          </w:p>
          <w:p w14:paraId="4423C2E1" w14:textId="0957CAA7" w:rsidR="00283CBD" w:rsidRPr="0047114A" w:rsidDel="00896A6E" w:rsidRDefault="00283CBD">
            <w:pPr>
              <w:pStyle w:val="Heading1"/>
              <w:rPr>
                <w:del w:id="1480" w:author="Tjerk Heringa" w:date="2018-01-09T22:49:00Z"/>
              </w:rPr>
              <w:pPrChange w:id="1481" w:author="Tjerk Heringa" w:date="2018-01-09T22:50:00Z">
                <w:pPr>
                  <w:autoSpaceDE w:val="0"/>
                  <w:autoSpaceDN w:val="0"/>
                  <w:adjustRightInd w:val="0"/>
                  <w:jc w:val="center"/>
                </w:pPr>
              </w:pPrChange>
            </w:pPr>
            <w:del w:id="1482" w:author="Tjerk Heringa" w:date="2018-01-09T22:49:00Z">
              <w:r w:rsidRPr="0047114A" w:rsidDel="00896A6E">
                <w:delText>1 - 5</w:delText>
              </w:r>
            </w:del>
          </w:p>
          <w:p w14:paraId="2AF7FDCB" w14:textId="080611F5" w:rsidR="00283CBD" w:rsidRPr="0047114A" w:rsidDel="00896A6E" w:rsidRDefault="00283CBD">
            <w:pPr>
              <w:pStyle w:val="Heading1"/>
              <w:rPr>
                <w:del w:id="1483" w:author="Tjerk Heringa" w:date="2018-01-09T22:49:00Z"/>
              </w:rPr>
              <w:pPrChange w:id="1484" w:author="Tjerk Heringa" w:date="2018-01-09T22:50:00Z">
                <w:pPr>
                  <w:autoSpaceDE w:val="0"/>
                  <w:autoSpaceDN w:val="0"/>
                  <w:adjustRightInd w:val="0"/>
                  <w:jc w:val="center"/>
                </w:pPr>
              </w:pPrChange>
            </w:pPr>
            <w:del w:id="1485" w:author="Tjerk Heringa" w:date="2018-01-09T22:49:00Z">
              <w:r w:rsidRPr="0047114A" w:rsidDel="00896A6E">
                <w:delText>6 - 11</w:delText>
              </w:r>
            </w:del>
          </w:p>
          <w:p w14:paraId="06D0163D" w14:textId="6BEB9AB3" w:rsidR="00283CBD" w:rsidRPr="0047114A" w:rsidDel="00896A6E" w:rsidRDefault="00283CBD">
            <w:pPr>
              <w:pStyle w:val="Heading1"/>
              <w:rPr>
                <w:del w:id="1486" w:author="Tjerk Heringa" w:date="2018-01-09T22:49:00Z"/>
              </w:rPr>
              <w:pPrChange w:id="1487" w:author="Tjerk Heringa" w:date="2018-01-09T22:50:00Z">
                <w:pPr>
                  <w:autoSpaceDE w:val="0"/>
                  <w:autoSpaceDN w:val="0"/>
                  <w:adjustRightInd w:val="0"/>
                  <w:jc w:val="center"/>
                </w:pPr>
              </w:pPrChange>
            </w:pPr>
            <w:del w:id="1488" w:author="Tjerk Heringa" w:date="2018-01-09T22:49:00Z">
              <w:r w:rsidRPr="0047114A" w:rsidDel="00896A6E">
                <w:delText>12 - 19</w:delText>
              </w:r>
            </w:del>
          </w:p>
          <w:p w14:paraId="77F1CC31" w14:textId="489AB5CB" w:rsidR="00283CBD" w:rsidRPr="0047114A" w:rsidDel="00896A6E" w:rsidRDefault="00283CBD">
            <w:pPr>
              <w:pStyle w:val="Heading1"/>
              <w:rPr>
                <w:del w:id="1489" w:author="Tjerk Heringa" w:date="2018-01-09T22:49:00Z"/>
              </w:rPr>
              <w:pPrChange w:id="1490" w:author="Tjerk Heringa" w:date="2018-01-09T22:50:00Z">
                <w:pPr>
                  <w:autoSpaceDE w:val="0"/>
                  <w:autoSpaceDN w:val="0"/>
                  <w:adjustRightInd w:val="0"/>
                  <w:jc w:val="center"/>
                </w:pPr>
              </w:pPrChange>
            </w:pPr>
            <w:del w:id="1491" w:author="Tjerk Heringa" w:date="2018-01-09T22:49:00Z">
              <w:r w:rsidRPr="0047114A" w:rsidDel="00896A6E">
                <w:delText>20 - 28</w:delText>
              </w:r>
            </w:del>
          </w:p>
          <w:p w14:paraId="1233702F" w14:textId="723D14D2" w:rsidR="00283CBD" w:rsidRPr="0047114A" w:rsidDel="00896A6E" w:rsidRDefault="00283CBD">
            <w:pPr>
              <w:pStyle w:val="Heading1"/>
              <w:rPr>
                <w:del w:id="1492" w:author="Tjerk Heringa" w:date="2018-01-09T22:49:00Z"/>
              </w:rPr>
              <w:pPrChange w:id="1493" w:author="Tjerk Heringa" w:date="2018-01-09T22:50:00Z">
                <w:pPr>
                  <w:autoSpaceDE w:val="0"/>
                  <w:autoSpaceDN w:val="0"/>
                  <w:adjustRightInd w:val="0"/>
                  <w:jc w:val="center"/>
                </w:pPr>
              </w:pPrChange>
            </w:pPr>
            <w:del w:id="1494" w:author="Tjerk Heringa" w:date="2018-01-09T22:49:00Z">
              <w:r w:rsidRPr="0047114A" w:rsidDel="00896A6E">
                <w:delText>29 - 38</w:delText>
              </w:r>
            </w:del>
          </w:p>
          <w:p w14:paraId="5A6382A1" w14:textId="2C54A198" w:rsidR="00283CBD" w:rsidRPr="0047114A" w:rsidDel="00896A6E" w:rsidRDefault="00283CBD">
            <w:pPr>
              <w:pStyle w:val="Heading1"/>
              <w:rPr>
                <w:del w:id="1495" w:author="Tjerk Heringa" w:date="2018-01-09T22:49:00Z"/>
              </w:rPr>
              <w:pPrChange w:id="1496" w:author="Tjerk Heringa" w:date="2018-01-09T22:50:00Z">
                <w:pPr>
                  <w:autoSpaceDE w:val="0"/>
                  <w:autoSpaceDN w:val="0"/>
                  <w:adjustRightInd w:val="0"/>
                  <w:jc w:val="center"/>
                </w:pPr>
              </w:pPrChange>
            </w:pPr>
            <w:del w:id="1497" w:author="Tjerk Heringa" w:date="2018-01-09T22:49:00Z">
              <w:r w:rsidRPr="0047114A" w:rsidDel="00896A6E">
                <w:delText>39 - 49</w:delText>
              </w:r>
            </w:del>
          </w:p>
          <w:p w14:paraId="3697463C" w14:textId="45C80DE0" w:rsidR="00283CBD" w:rsidRPr="0047114A" w:rsidDel="00896A6E" w:rsidRDefault="00283CBD">
            <w:pPr>
              <w:pStyle w:val="Heading1"/>
              <w:rPr>
                <w:del w:id="1498" w:author="Tjerk Heringa" w:date="2018-01-09T22:49:00Z"/>
              </w:rPr>
              <w:pPrChange w:id="1499" w:author="Tjerk Heringa" w:date="2018-01-09T22:50:00Z">
                <w:pPr>
                  <w:autoSpaceDE w:val="0"/>
                  <w:autoSpaceDN w:val="0"/>
                  <w:adjustRightInd w:val="0"/>
                  <w:jc w:val="center"/>
                </w:pPr>
              </w:pPrChange>
            </w:pPr>
            <w:del w:id="1500" w:author="Tjerk Heringa" w:date="2018-01-09T22:49:00Z">
              <w:r w:rsidRPr="0047114A" w:rsidDel="00896A6E">
                <w:delText>50 - 61</w:delText>
              </w:r>
            </w:del>
          </w:p>
          <w:p w14:paraId="646E4D47" w14:textId="26C9130F" w:rsidR="00283CBD" w:rsidRPr="0047114A" w:rsidDel="00896A6E" w:rsidRDefault="00283CBD">
            <w:pPr>
              <w:pStyle w:val="Heading1"/>
              <w:rPr>
                <w:del w:id="1501" w:author="Tjerk Heringa" w:date="2018-01-09T22:49:00Z"/>
              </w:rPr>
              <w:pPrChange w:id="1502" w:author="Tjerk Heringa" w:date="2018-01-09T22:50:00Z">
                <w:pPr>
                  <w:autoSpaceDE w:val="0"/>
                  <w:autoSpaceDN w:val="0"/>
                  <w:adjustRightInd w:val="0"/>
                  <w:jc w:val="center"/>
                </w:pPr>
              </w:pPrChange>
            </w:pPr>
            <w:del w:id="1503" w:author="Tjerk Heringa" w:date="2018-01-09T22:49:00Z">
              <w:r w:rsidRPr="0047114A" w:rsidDel="00896A6E">
                <w:delText>62 - 74</w:delText>
              </w:r>
            </w:del>
          </w:p>
          <w:p w14:paraId="769782B1" w14:textId="0AECE146" w:rsidR="00283CBD" w:rsidRPr="0047114A" w:rsidDel="00896A6E" w:rsidRDefault="00283CBD">
            <w:pPr>
              <w:pStyle w:val="Heading1"/>
              <w:rPr>
                <w:del w:id="1504" w:author="Tjerk Heringa" w:date="2018-01-09T22:49:00Z"/>
              </w:rPr>
              <w:pPrChange w:id="1505" w:author="Tjerk Heringa" w:date="2018-01-09T22:50:00Z">
                <w:pPr>
                  <w:autoSpaceDE w:val="0"/>
                  <w:autoSpaceDN w:val="0"/>
                  <w:adjustRightInd w:val="0"/>
                  <w:jc w:val="center"/>
                </w:pPr>
              </w:pPrChange>
            </w:pPr>
            <w:del w:id="1506" w:author="Tjerk Heringa" w:date="2018-01-09T22:49:00Z">
              <w:r w:rsidRPr="0047114A" w:rsidDel="00896A6E">
                <w:delText>75 - 88</w:delText>
              </w:r>
            </w:del>
          </w:p>
          <w:p w14:paraId="2D7DC1B4" w14:textId="3C8ADE19" w:rsidR="00283CBD" w:rsidRPr="0047114A" w:rsidDel="00896A6E" w:rsidRDefault="00283CBD">
            <w:pPr>
              <w:pStyle w:val="Heading1"/>
              <w:rPr>
                <w:del w:id="1507" w:author="Tjerk Heringa" w:date="2018-01-09T22:49:00Z"/>
              </w:rPr>
              <w:pPrChange w:id="1508" w:author="Tjerk Heringa" w:date="2018-01-09T22:50:00Z">
                <w:pPr>
                  <w:autoSpaceDE w:val="0"/>
                  <w:autoSpaceDN w:val="0"/>
                  <w:adjustRightInd w:val="0"/>
                  <w:jc w:val="center"/>
                </w:pPr>
              </w:pPrChange>
            </w:pPr>
            <w:del w:id="1509" w:author="Tjerk Heringa" w:date="2018-01-09T22:49:00Z">
              <w:r w:rsidRPr="0047114A" w:rsidDel="00896A6E">
                <w:delText>89 - 102</w:delText>
              </w:r>
            </w:del>
          </w:p>
          <w:p w14:paraId="4C7CE48A" w14:textId="36772A3E" w:rsidR="00283CBD" w:rsidRPr="0047114A" w:rsidDel="00896A6E" w:rsidRDefault="00283CBD">
            <w:pPr>
              <w:pStyle w:val="Heading1"/>
              <w:rPr>
                <w:del w:id="1510" w:author="Tjerk Heringa" w:date="2018-01-09T22:49:00Z"/>
              </w:rPr>
              <w:pPrChange w:id="1511" w:author="Tjerk Heringa" w:date="2018-01-09T22:50:00Z">
                <w:pPr>
                  <w:autoSpaceDE w:val="0"/>
                  <w:autoSpaceDN w:val="0"/>
                  <w:adjustRightInd w:val="0"/>
                  <w:jc w:val="center"/>
                </w:pPr>
              </w:pPrChange>
            </w:pPr>
            <w:del w:id="1512" w:author="Tjerk Heringa" w:date="2018-01-09T22:49:00Z">
              <w:r w:rsidRPr="0047114A" w:rsidDel="00896A6E">
                <w:delText>103 - 117</w:delText>
              </w:r>
            </w:del>
          </w:p>
          <w:p w14:paraId="6E586D47" w14:textId="149C591A" w:rsidR="00283CBD" w:rsidRPr="0047114A" w:rsidDel="00896A6E" w:rsidRDefault="00283CBD">
            <w:pPr>
              <w:pStyle w:val="Heading1"/>
              <w:rPr>
                <w:del w:id="1513" w:author="Tjerk Heringa" w:date="2018-01-09T22:49:00Z"/>
              </w:rPr>
              <w:pPrChange w:id="1514" w:author="Tjerk Heringa" w:date="2018-01-09T22:50:00Z">
                <w:pPr>
                  <w:autoSpaceDE w:val="0"/>
                  <w:autoSpaceDN w:val="0"/>
                  <w:adjustRightInd w:val="0"/>
                  <w:jc w:val="center"/>
                </w:pPr>
              </w:pPrChange>
            </w:pPr>
            <w:del w:id="1515" w:author="Tjerk Heringa" w:date="2018-01-09T22:49:00Z">
              <w:r w:rsidRPr="0047114A" w:rsidDel="00896A6E">
                <w:delText>&gt; 117</w:delText>
              </w:r>
            </w:del>
          </w:p>
          <w:p w14:paraId="51653341" w14:textId="4D130659" w:rsidR="00283CBD" w:rsidRPr="0047114A" w:rsidDel="00896A6E" w:rsidRDefault="00283CBD">
            <w:pPr>
              <w:pStyle w:val="Heading1"/>
              <w:rPr>
                <w:del w:id="1516" w:author="Tjerk Heringa" w:date="2018-01-09T22:49:00Z"/>
                <w:lang w:val="de-DE"/>
              </w:rPr>
              <w:pPrChange w:id="1517" w:author="Tjerk Heringa" w:date="2018-01-09T22:50:00Z">
                <w:pPr>
                  <w:autoSpaceDE w:val="0"/>
                  <w:autoSpaceDN w:val="0"/>
                  <w:adjustRightInd w:val="0"/>
                  <w:jc w:val="center"/>
                </w:pPr>
              </w:pPrChange>
            </w:pPr>
          </w:p>
        </w:tc>
        <w:tc>
          <w:tcPr>
            <w:tcW w:w="2387" w:type="dxa"/>
            <w:tcBorders>
              <w:top w:val="single" w:sz="4" w:space="0" w:color="auto"/>
              <w:left w:val="single" w:sz="4" w:space="0" w:color="auto"/>
              <w:bottom w:val="single" w:sz="4" w:space="0" w:color="auto"/>
              <w:right w:val="single" w:sz="4" w:space="0" w:color="auto"/>
            </w:tcBorders>
          </w:tcPr>
          <w:p w14:paraId="326C2532" w14:textId="6DE75E3E" w:rsidR="00283CBD" w:rsidRPr="0047114A" w:rsidDel="00896A6E" w:rsidRDefault="00283CBD">
            <w:pPr>
              <w:pStyle w:val="Heading1"/>
              <w:rPr>
                <w:del w:id="1518" w:author="Tjerk Heringa" w:date="2018-01-09T22:49:00Z"/>
              </w:rPr>
              <w:pPrChange w:id="1519" w:author="Tjerk Heringa" w:date="2018-01-09T22:50:00Z">
                <w:pPr>
                  <w:autoSpaceDE w:val="0"/>
                  <w:autoSpaceDN w:val="0"/>
                  <w:adjustRightInd w:val="0"/>
                  <w:jc w:val="center"/>
                </w:pPr>
              </w:pPrChange>
            </w:pPr>
            <w:del w:id="1520" w:author="Tjerk Heringa" w:date="2018-01-09T22:49:00Z">
              <w:r w:rsidRPr="0047114A" w:rsidDel="00896A6E">
                <w:delText>&lt; 1</w:delText>
              </w:r>
            </w:del>
          </w:p>
          <w:p w14:paraId="79DBCE2C" w14:textId="60176F86" w:rsidR="00283CBD" w:rsidRPr="0047114A" w:rsidDel="00896A6E" w:rsidRDefault="00283CBD">
            <w:pPr>
              <w:pStyle w:val="Heading1"/>
              <w:rPr>
                <w:del w:id="1521" w:author="Tjerk Heringa" w:date="2018-01-09T22:49:00Z"/>
              </w:rPr>
              <w:pPrChange w:id="1522" w:author="Tjerk Heringa" w:date="2018-01-09T22:50:00Z">
                <w:pPr>
                  <w:autoSpaceDE w:val="0"/>
                  <w:autoSpaceDN w:val="0"/>
                  <w:adjustRightInd w:val="0"/>
                  <w:jc w:val="center"/>
                </w:pPr>
              </w:pPrChange>
            </w:pPr>
            <w:del w:id="1523" w:author="Tjerk Heringa" w:date="2018-01-09T22:49:00Z">
              <w:r w:rsidRPr="0047114A" w:rsidDel="00896A6E">
                <w:delText>1 - 3</w:delText>
              </w:r>
            </w:del>
          </w:p>
          <w:p w14:paraId="0081541E" w14:textId="7E1E6362" w:rsidR="00283CBD" w:rsidRPr="0047114A" w:rsidDel="00896A6E" w:rsidRDefault="00283CBD">
            <w:pPr>
              <w:pStyle w:val="Heading1"/>
              <w:rPr>
                <w:del w:id="1524" w:author="Tjerk Heringa" w:date="2018-01-09T22:49:00Z"/>
              </w:rPr>
              <w:pPrChange w:id="1525" w:author="Tjerk Heringa" w:date="2018-01-09T22:50:00Z">
                <w:pPr>
                  <w:autoSpaceDE w:val="0"/>
                  <w:autoSpaceDN w:val="0"/>
                  <w:adjustRightInd w:val="0"/>
                  <w:jc w:val="center"/>
                </w:pPr>
              </w:pPrChange>
            </w:pPr>
            <w:del w:id="1526" w:author="Tjerk Heringa" w:date="2018-01-09T22:49:00Z">
              <w:r w:rsidRPr="0047114A" w:rsidDel="00896A6E">
                <w:delText>4 - 6</w:delText>
              </w:r>
            </w:del>
          </w:p>
          <w:p w14:paraId="7C84A630" w14:textId="6ED7A288" w:rsidR="00283CBD" w:rsidRPr="0047114A" w:rsidDel="00896A6E" w:rsidRDefault="00283CBD">
            <w:pPr>
              <w:pStyle w:val="Heading1"/>
              <w:rPr>
                <w:del w:id="1527" w:author="Tjerk Heringa" w:date="2018-01-09T22:49:00Z"/>
              </w:rPr>
              <w:pPrChange w:id="1528" w:author="Tjerk Heringa" w:date="2018-01-09T22:50:00Z">
                <w:pPr>
                  <w:autoSpaceDE w:val="0"/>
                  <w:autoSpaceDN w:val="0"/>
                  <w:adjustRightInd w:val="0"/>
                  <w:jc w:val="center"/>
                </w:pPr>
              </w:pPrChange>
            </w:pPr>
            <w:del w:id="1529" w:author="Tjerk Heringa" w:date="2018-01-09T22:49:00Z">
              <w:r w:rsidRPr="0047114A" w:rsidDel="00896A6E">
                <w:delText>7 - 10</w:delText>
              </w:r>
            </w:del>
          </w:p>
          <w:p w14:paraId="07E86E7C" w14:textId="61832607" w:rsidR="00283CBD" w:rsidRPr="0047114A" w:rsidDel="00896A6E" w:rsidRDefault="00283CBD">
            <w:pPr>
              <w:pStyle w:val="Heading1"/>
              <w:rPr>
                <w:del w:id="1530" w:author="Tjerk Heringa" w:date="2018-01-09T22:49:00Z"/>
              </w:rPr>
              <w:pPrChange w:id="1531" w:author="Tjerk Heringa" w:date="2018-01-09T22:50:00Z">
                <w:pPr>
                  <w:autoSpaceDE w:val="0"/>
                  <w:autoSpaceDN w:val="0"/>
                  <w:adjustRightInd w:val="0"/>
                  <w:jc w:val="center"/>
                </w:pPr>
              </w:pPrChange>
            </w:pPr>
            <w:del w:id="1532" w:author="Tjerk Heringa" w:date="2018-01-09T22:49:00Z">
              <w:r w:rsidRPr="0047114A" w:rsidDel="00896A6E">
                <w:delText>11 - 16</w:delText>
              </w:r>
            </w:del>
          </w:p>
          <w:p w14:paraId="7AE35167" w14:textId="7F56C6A9" w:rsidR="00283CBD" w:rsidRPr="0047114A" w:rsidDel="00896A6E" w:rsidRDefault="00283CBD">
            <w:pPr>
              <w:pStyle w:val="Heading1"/>
              <w:rPr>
                <w:del w:id="1533" w:author="Tjerk Heringa" w:date="2018-01-09T22:49:00Z"/>
              </w:rPr>
              <w:pPrChange w:id="1534" w:author="Tjerk Heringa" w:date="2018-01-09T22:50:00Z">
                <w:pPr>
                  <w:autoSpaceDE w:val="0"/>
                  <w:autoSpaceDN w:val="0"/>
                  <w:adjustRightInd w:val="0"/>
                  <w:jc w:val="center"/>
                </w:pPr>
              </w:pPrChange>
            </w:pPr>
            <w:del w:id="1535" w:author="Tjerk Heringa" w:date="2018-01-09T22:49:00Z">
              <w:r w:rsidRPr="0047114A" w:rsidDel="00896A6E">
                <w:delText>17 - 21</w:delText>
              </w:r>
            </w:del>
          </w:p>
          <w:p w14:paraId="7DB6CBC2" w14:textId="3F1045B8" w:rsidR="00283CBD" w:rsidRPr="0047114A" w:rsidDel="00896A6E" w:rsidRDefault="00283CBD">
            <w:pPr>
              <w:pStyle w:val="Heading1"/>
              <w:rPr>
                <w:del w:id="1536" w:author="Tjerk Heringa" w:date="2018-01-09T22:49:00Z"/>
              </w:rPr>
              <w:pPrChange w:id="1537" w:author="Tjerk Heringa" w:date="2018-01-09T22:50:00Z">
                <w:pPr>
                  <w:autoSpaceDE w:val="0"/>
                  <w:autoSpaceDN w:val="0"/>
                  <w:adjustRightInd w:val="0"/>
                  <w:jc w:val="center"/>
                </w:pPr>
              </w:pPrChange>
            </w:pPr>
            <w:del w:id="1538" w:author="Tjerk Heringa" w:date="2018-01-09T22:49:00Z">
              <w:r w:rsidRPr="0047114A" w:rsidDel="00896A6E">
                <w:delText>22 - 27</w:delText>
              </w:r>
            </w:del>
          </w:p>
          <w:p w14:paraId="68B3CEAE" w14:textId="6E4F754A" w:rsidR="00283CBD" w:rsidRPr="0047114A" w:rsidDel="00896A6E" w:rsidRDefault="00283CBD">
            <w:pPr>
              <w:pStyle w:val="Heading1"/>
              <w:rPr>
                <w:del w:id="1539" w:author="Tjerk Heringa" w:date="2018-01-09T22:49:00Z"/>
              </w:rPr>
              <w:pPrChange w:id="1540" w:author="Tjerk Heringa" w:date="2018-01-09T22:50:00Z">
                <w:pPr>
                  <w:autoSpaceDE w:val="0"/>
                  <w:autoSpaceDN w:val="0"/>
                  <w:adjustRightInd w:val="0"/>
                  <w:jc w:val="center"/>
                </w:pPr>
              </w:pPrChange>
            </w:pPr>
            <w:del w:id="1541" w:author="Tjerk Heringa" w:date="2018-01-09T22:49:00Z">
              <w:r w:rsidRPr="0047114A" w:rsidDel="00896A6E">
                <w:delText>28 - 33</w:delText>
              </w:r>
            </w:del>
          </w:p>
          <w:p w14:paraId="550CD721" w14:textId="795382BA" w:rsidR="00283CBD" w:rsidRPr="0047114A" w:rsidDel="00896A6E" w:rsidRDefault="00283CBD">
            <w:pPr>
              <w:pStyle w:val="Heading1"/>
              <w:rPr>
                <w:del w:id="1542" w:author="Tjerk Heringa" w:date="2018-01-09T22:49:00Z"/>
              </w:rPr>
              <w:pPrChange w:id="1543" w:author="Tjerk Heringa" w:date="2018-01-09T22:50:00Z">
                <w:pPr>
                  <w:autoSpaceDE w:val="0"/>
                  <w:autoSpaceDN w:val="0"/>
                  <w:adjustRightInd w:val="0"/>
                  <w:jc w:val="center"/>
                </w:pPr>
              </w:pPrChange>
            </w:pPr>
            <w:del w:id="1544" w:author="Tjerk Heringa" w:date="2018-01-09T22:49:00Z">
              <w:r w:rsidRPr="0047114A" w:rsidDel="00896A6E">
                <w:delText>34 - 40</w:delText>
              </w:r>
            </w:del>
          </w:p>
          <w:p w14:paraId="68A5F8BC" w14:textId="13CB1AAD" w:rsidR="00283CBD" w:rsidRPr="0047114A" w:rsidDel="00896A6E" w:rsidRDefault="00283CBD">
            <w:pPr>
              <w:pStyle w:val="Heading1"/>
              <w:rPr>
                <w:del w:id="1545" w:author="Tjerk Heringa" w:date="2018-01-09T22:49:00Z"/>
              </w:rPr>
              <w:pPrChange w:id="1546" w:author="Tjerk Heringa" w:date="2018-01-09T22:50:00Z">
                <w:pPr>
                  <w:autoSpaceDE w:val="0"/>
                  <w:autoSpaceDN w:val="0"/>
                  <w:adjustRightInd w:val="0"/>
                  <w:jc w:val="center"/>
                </w:pPr>
              </w:pPrChange>
            </w:pPr>
            <w:del w:id="1547" w:author="Tjerk Heringa" w:date="2018-01-09T22:49:00Z">
              <w:r w:rsidRPr="0047114A" w:rsidDel="00896A6E">
                <w:delText>41 - 47</w:delText>
              </w:r>
            </w:del>
          </w:p>
          <w:p w14:paraId="424425C7" w14:textId="71CB111F" w:rsidR="00283CBD" w:rsidRPr="0047114A" w:rsidDel="00896A6E" w:rsidRDefault="00283CBD">
            <w:pPr>
              <w:pStyle w:val="Heading1"/>
              <w:rPr>
                <w:del w:id="1548" w:author="Tjerk Heringa" w:date="2018-01-09T22:49:00Z"/>
              </w:rPr>
              <w:pPrChange w:id="1549" w:author="Tjerk Heringa" w:date="2018-01-09T22:50:00Z">
                <w:pPr>
                  <w:autoSpaceDE w:val="0"/>
                  <w:autoSpaceDN w:val="0"/>
                  <w:adjustRightInd w:val="0"/>
                  <w:jc w:val="center"/>
                </w:pPr>
              </w:pPrChange>
            </w:pPr>
            <w:del w:id="1550" w:author="Tjerk Heringa" w:date="2018-01-09T22:49:00Z">
              <w:r w:rsidRPr="0047114A" w:rsidDel="00896A6E">
                <w:delText>48 - 55</w:delText>
              </w:r>
            </w:del>
          </w:p>
          <w:p w14:paraId="4B6A2932" w14:textId="165CCDE5" w:rsidR="00283CBD" w:rsidRPr="0047114A" w:rsidDel="00896A6E" w:rsidRDefault="00283CBD">
            <w:pPr>
              <w:pStyle w:val="Heading1"/>
              <w:rPr>
                <w:del w:id="1551" w:author="Tjerk Heringa" w:date="2018-01-09T22:49:00Z"/>
              </w:rPr>
              <w:pPrChange w:id="1552" w:author="Tjerk Heringa" w:date="2018-01-09T22:50:00Z">
                <w:pPr>
                  <w:autoSpaceDE w:val="0"/>
                  <w:autoSpaceDN w:val="0"/>
                  <w:adjustRightInd w:val="0"/>
                  <w:jc w:val="center"/>
                </w:pPr>
              </w:pPrChange>
            </w:pPr>
            <w:del w:id="1553" w:author="Tjerk Heringa" w:date="2018-01-09T22:49:00Z">
              <w:r w:rsidRPr="0047114A" w:rsidDel="00896A6E">
                <w:delText>56 - 63</w:delText>
              </w:r>
            </w:del>
          </w:p>
          <w:p w14:paraId="42BB3E34" w14:textId="015398F2" w:rsidR="00283CBD" w:rsidRPr="0047114A" w:rsidDel="00896A6E" w:rsidRDefault="00283CBD">
            <w:pPr>
              <w:pStyle w:val="Heading1"/>
              <w:rPr>
                <w:del w:id="1554" w:author="Tjerk Heringa" w:date="2018-01-09T22:49:00Z"/>
              </w:rPr>
              <w:pPrChange w:id="1555" w:author="Tjerk Heringa" w:date="2018-01-09T22:50:00Z">
                <w:pPr>
                  <w:autoSpaceDE w:val="0"/>
                  <w:autoSpaceDN w:val="0"/>
                  <w:adjustRightInd w:val="0"/>
                  <w:jc w:val="center"/>
                </w:pPr>
              </w:pPrChange>
            </w:pPr>
            <w:del w:id="1556" w:author="Tjerk Heringa" w:date="2018-01-09T22:49:00Z">
              <w:r w:rsidRPr="0047114A" w:rsidDel="00896A6E">
                <w:delText>&gt; 63</w:delText>
              </w:r>
            </w:del>
          </w:p>
          <w:p w14:paraId="244E1EF8" w14:textId="7F1F2BB7" w:rsidR="00283CBD" w:rsidRPr="0047114A" w:rsidDel="00896A6E" w:rsidRDefault="00283CBD">
            <w:pPr>
              <w:pStyle w:val="Heading1"/>
              <w:rPr>
                <w:del w:id="1557" w:author="Tjerk Heringa" w:date="2018-01-09T22:49:00Z"/>
                <w:lang w:val="de-DE"/>
              </w:rPr>
              <w:pPrChange w:id="1558" w:author="Tjerk Heringa" w:date="2018-01-09T22:50:00Z">
                <w:pPr>
                  <w:autoSpaceDE w:val="0"/>
                  <w:autoSpaceDN w:val="0"/>
                  <w:adjustRightInd w:val="0"/>
                  <w:jc w:val="center"/>
                </w:pPr>
              </w:pPrChange>
            </w:pPr>
          </w:p>
        </w:tc>
      </w:tr>
    </w:tbl>
    <w:p w14:paraId="741637DC" w14:textId="5F6F5D5C" w:rsidR="00283CBD" w:rsidRPr="0047114A" w:rsidDel="00896A6E" w:rsidRDefault="00283CBD">
      <w:pPr>
        <w:pStyle w:val="Heading1"/>
        <w:ind w:left="0" w:firstLine="0"/>
        <w:rPr>
          <w:del w:id="1559" w:author="Tjerk Heringa" w:date="2018-01-09T22:49:00Z"/>
        </w:rPr>
        <w:pPrChange w:id="1560" w:author="Tjerk Heringa" w:date="2018-01-09T22:50:00Z">
          <w:pPr>
            <w:jc w:val="center"/>
          </w:pPr>
        </w:pPrChange>
      </w:pPr>
    </w:p>
    <w:p w14:paraId="1369F96C" w14:textId="2D80A987" w:rsidR="00283CBD" w:rsidDel="009C0CDA" w:rsidRDefault="00283CBD">
      <w:pPr>
        <w:pStyle w:val="Heading1"/>
        <w:ind w:left="0" w:firstLine="0"/>
        <w:rPr>
          <w:del w:id="1561" w:author="Tjerk Heringa" w:date="2018-01-09T22:50:00Z"/>
        </w:rPr>
        <w:pPrChange w:id="1562" w:author="Tjerk Heringa" w:date="2018-01-09T22:50:00Z">
          <w:pPr/>
        </w:pPrChange>
      </w:pPr>
      <w:del w:id="1563" w:author="Tjerk Heringa" w:date="2018-01-09T22:50:00Z">
        <w:r w:rsidDel="009C0CDA">
          <w:br w:type="page"/>
        </w:r>
      </w:del>
    </w:p>
    <w:p w14:paraId="63925982" w14:textId="3BF4728A" w:rsidR="00283CBD" w:rsidRPr="009F12F3" w:rsidRDefault="00CC373B">
      <w:pPr>
        <w:pStyle w:val="Heading1"/>
        <w:ind w:left="0" w:firstLine="0"/>
        <w:pPrChange w:id="1564" w:author="Tjerk Heringa" w:date="2018-01-09T22:50:00Z">
          <w:pPr>
            <w:tabs>
              <w:tab w:val="left" w:pos="0"/>
              <w:tab w:val="left" w:pos="564"/>
              <w:tab w:val="left" w:pos="720"/>
            </w:tabs>
          </w:pPr>
        </w:pPrChange>
      </w:pPr>
      <w:del w:id="1565" w:author="Tjerk Heringa" w:date="2018-01-09T22:50:00Z">
        <w:r w:rsidDel="009C0CDA">
          <w:delText>Aanhangsel C</w:delText>
        </w:r>
      </w:del>
    </w:p>
    <w:p w14:paraId="0080AFB0" w14:textId="77777777" w:rsidR="00283CBD" w:rsidDel="00E25ACD" w:rsidRDefault="00283CBD">
      <w:pPr>
        <w:rPr>
          <w:del w:id="1566" w:author="Tjerk Heringa" w:date="2018-01-09T22:50:00Z"/>
        </w:rPr>
        <w:pPrChange w:id="1567" w:author="Tjerk Heringa" w:date="2018-01-09T20:35:00Z">
          <w:pPr>
            <w:tabs>
              <w:tab w:val="left" w:pos="0"/>
              <w:tab w:val="left" w:pos="564"/>
              <w:tab w:val="left" w:pos="720"/>
            </w:tabs>
          </w:pPr>
        </w:pPrChange>
      </w:pPr>
    </w:p>
    <w:p w14:paraId="63E0B625" w14:textId="77777777" w:rsidR="00283CBD" w:rsidRPr="00C06EA1" w:rsidRDefault="00283CBD">
      <w:pPr>
        <w:ind w:left="0" w:firstLine="0"/>
        <w:pPrChange w:id="1568" w:author="Tjerk Heringa" w:date="2018-01-09T22:50:00Z">
          <w:pPr/>
        </w:pPrChange>
      </w:pPr>
      <w:r w:rsidRPr="00C06EA1">
        <w:t xml:space="preserve">STARTSCHEMA </w:t>
      </w:r>
    </w:p>
    <w:p w14:paraId="3EB8A706" w14:textId="77777777" w:rsidR="00283CBD" w:rsidRPr="00C06EA1" w:rsidRDefault="00283CBD" w:rsidP="00AB6AE0">
      <w:r w:rsidRPr="00C06EA1">
        <w:t xml:space="preserve">  </w:t>
      </w:r>
    </w:p>
    <w:p w14:paraId="4CEC609A" w14:textId="607E7D28" w:rsidR="00283CBD" w:rsidRPr="00C06EA1" w:rsidDel="00E25ACD" w:rsidRDefault="00283CBD">
      <w:pPr>
        <w:rPr>
          <w:del w:id="1569" w:author="Tjerk Heringa" w:date="2018-01-09T22:51:00Z"/>
        </w:rPr>
        <w:pPrChange w:id="1570" w:author="Tjerk Heringa" w:date="2018-01-09T22:51:00Z">
          <w:pPr>
            <w:tabs>
              <w:tab w:val="left" w:pos="0"/>
              <w:tab w:val="left" w:pos="564"/>
              <w:tab w:val="left" w:pos="720"/>
            </w:tabs>
          </w:pPr>
        </w:pPrChange>
      </w:pPr>
      <w:del w:id="1571" w:author="Tjerk Heringa" w:date="2018-01-09T22:51:00Z">
        <w:r w:rsidRPr="00E25ACD" w:rsidDel="00E25ACD">
          <w:rPr>
            <w:rPrChange w:id="1572" w:author="Tjerk Heringa" w:date="2018-01-09T22:51:00Z">
              <w:rPr>
                <w:b/>
              </w:rPr>
            </w:rPrChange>
          </w:rPr>
          <w:delText>Waarschuwingssein:</w:delText>
        </w:r>
        <w:r w:rsidRPr="00C06EA1" w:rsidDel="00E25ACD">
          <w:tab/>
        </w:r>
        <w:r w:rsidRPr="00C06EA1" w:rsidDel="00E25ACD">
          <w:tab/>
          <w:delText>tonen klassennummer, één geluidsein</w:delText>
        </w:r>
      </w:del>
    </w:p>
    <w:p w14:paraId="2342E277" w14:textId="27AD9364" w:rsidR="00283CBD" w:rsidRPr="00C06EA1" w:rsidDel="00E25ACD" w:rsidRDefault="00283CBD">
      <w:pPr>
        <w:rPr>
          <w:del w:id="1573" w:author="Tjerk Heringa" w:date="2018-01-09T22:51:00Z"/>
        </w:rPr>
        <w:pPrChange w:id="1574" w:author="Tjerk Heringa" w:date="2018-01-09T22:51:00Z">
          <w:pPr>
            <w:tabs>
              <w:tab w:val="left" w:pos="0"/>
              <w:tab w:val="left" w:pos="564"/>
              <w:tab w:val="left" w:pos="720"/>
            </w:tabs>
          </w:pPr>
        </w:pPrChange>
      </w:pPr>
      <w:del w:id="1575" w:author="Tjerk Heringa" w:date="2018-01-09T22:51:00Z">
        <w:r w:rsidRPr="00E25ACD" w:rsidDel="00E25ACD">
          <w:rPr>
            <w:rPrChange w:id="1576" w:author="Tjerk Heringa" w:date="2018-01-09T22:51:00Z">
              <w:rPr>
                <w:b/>
              </w:rPr>
            </w:rPrChange>
          </w:rPr>
          <w:delText>Voorbereidingssein:</w:delText>
        </w:r>
        <w:r w:rsidRPr="00C06EA1" w:rsidDel="00E25ACD">
          <w:tab/>
        </w:r>
        <w:r w:rsidRPr="00C06EA1" w:rsidDel="00E25ACD">
          <w:tab/>
          <w:delText>tonen seinvlag “P”, één geluidsein</w:delText>
        </w:r>
      </w:del>
    </w:p>
    <w:p w14:paraId="57F6C5FF" w14:textId="2748F525" w:rsidR="00283CBD" w:rsidRPr="00C06EA1" w:rsidDel="00E25ACD" w:rsidRDefault="00283CBD">
      <w:pPr>
        <w:rPr>
          <w:del w:id="1577" w:author="Tjerk Heringa" w:date="2018-01-09T22:51:00Z"/>
        </w:rPr>
        <w:pPrChange w:id="1578" w:author="Tjerk Heringa" w:date="2018-01-09T22:51:00Z">
          <w:pPr>
            <w:tabs>
              <w:tab w:val="left" w:pos="0"/>
              <w:tab w:val="left" w:pos="564"/>
              <w:tab w:val="left" w:pos="720"/>
            </w:tabs>
            <w:ind w:left="3540" w:hanging="3540"/>
          </w:pPr>
        </w:pPrChange>
      </w:pPr>
      <w:del w:id="1579" w:author="Tjerk Heringa" w:date="2018-01-09T22:51:00Z">
        <w:r w:rsidRPr="00E25ACD" w:rsidDel="00E25ACD">
          <w:rPr>
            <w:rPrChange w:id="1580" w:author="Tjerk Heringa" w:date="2018-01-09T22:51:00Z">
              <w:rPr>
                <w:b/>
              </w:rPr>
            </w:rPrChange>
          </w:rPr>
          <w:delText>Eén minuut voor de start:</w:delText>
        </w:r>
        <w:r w:rsidRPr="00C06EA1" w:rsidDel="00E25ACD">
          <w:rPr>
            <w:b/>
          </w:rPr>
          <w:tab/>
        </w:r>
        <w:r w:rsidRPr="00C06EA1" w:rsidDel="00E25ACD">
          <w:delText>wegnemen seinvlag "P", één geluidsein</w:delText>
        </w:r>
      </w:del>
    </w:p>
    <w:p w14:paraId="3116AE84" w14:textId="09C1F963" w:rsidR="00283CBD" w:rsidRPr="00C06EA1" w:rsidDel="00E25ACD" w:rsidRDefault="00283CBD">
      <w:pPr>
        <w:rPr>
          <w:del w:id="1581" w:author="Tjerk Heringa" w:date="2018-01-09T22:51:00Z"/>
        </w:rPr>
        <w:pPrChange w:id="1582" w:author="Tjerk Heringa" w:date="2018-01-09T22:51:00Z">
          <w:pPr>
            <w:tabs>
              <w:tab w:val="left" w:pos="0"/>
              <w:tab w:val="left" w:pos="564"/>
              <w:tab w:val="left" w:pos="720"/>
            </w:tabs>
            <w:ind w:left="2880" w:hanging="2880"/>
          </w:pPr>
        </w:pPrChange>
      </w:pPr>
      <w:del w:id="1583" w:author="Tjerk Heringa" w:date="2018-01-09T22:51:00Z">
        <w:r w:rsidRPr="00E25ACD" w:rsidDel="00E25ACD">
          <w:rPr>
            <w:rPrChange w:id="1584" w:author="Tjerk Heringa" w:date="2018-01-09T22:51:00Z">
              <w:rPr>
                <w:b/>
              </w:rPr>
            </w:rPrChange>
          </w:rPr>
          <w:delText>Startsein:</w:delText>
        </w:r>
        <w:r w:rsidDel="00E25ACD">
          <w:rPr>
            <w:b/>
          </w:rPr>
          <w:tab/>
        </w:r>
        <w:r w:rsidDel="00E25ACD">
          <w:rPr>
            <w:b/>
          </w:rPr>
          <w:tab/>
        </w:r>
        <w:r w:rsidRPr="00C06EA1" w:rsidDel="00E25ACD">
          <w:delText>wegnemen klassennr, één geluidsein</w:delText>
        </w:r>
      </w:del>
    </w:p>
    <w:p w14:paraId="4E31C07D" w14:textId="71890C86" w:rsidR="00283CBD" w:rsidRPr="00C06EA1" w:rsidDel="00E25ACD" w:rsidRDefault="00283CBD" w:rsidP="00ED7BB2">
      <w:pPr>
        <w:rPr>
          <w:del w:id="1585" w:author="Tjerk Heringa" w:date="2018-01-09T22:51:00Z"/>
        </w:rPr>
      </w:pPr>
    </w:p>
    <w:p w14:paraId="65B260A3" w14:textId="11E80A94" w:rsidR="00283CBD" w:rsidRPr="00C06EA1" w:rsidRDefault="001758CC" w:rsidP="00AB6AE0">
      <w:r>
        <w:t xml:space="preserve">Zaterdag </w:t>
      </w:r>
      <w:r w:rsidR="009B3036" w:rsidRPr="009B3036">
        <w:rPr>
          <w:color w:val="FF0000"/>
        </w:rPr>
        <w:t>&lt; datum &gt;</w:t>
      </w:r>
      <w:r w:rsidR="00283CBD" w:rsidRPr="00C06EA1">
        <w:tab/>
      </w:r>
      <w:r w:rsidR="00283CBD" w:rsidRPr="00C06EA1">
        <w:tab/>
      </w:r>
      <w:r w:rsidR="00283CBD" w:rsidRPr="00C06EA1">
        <w:tab/>
        <w:t>1e wedstrijd</w:t>
      </w:r>
    </w:p>
    <w:p w14:paraId="07323645" w14:textId="77777777" w:rsidR="00283CBD" w:rsidRPr="00C06EA1" w:rsidRDefault="00283CBD" w:rsidP="00AB6AE0"/>
    <w:p w14:paraId="2C589B82" w14:textId="77777777" w:rsidR="00283CBD" w:rsidRPr="00C06EA1" w:rsidRDefault="00283CBD" w:rsidP="00AB6AE0">
      <w:proofErr w:type="spellStart"/>
      <w:proofErr w:type="gramStart"/>
      <w:r w:rsidRPr="00C06EA1">
        <w:t>nr</w:t>
      </w:r>
      <w:proofErr w:type="spellEnd"/>
      <w:proofErr w:type="gramEnd"/>
      <w:r w:rsidRPr="00C06EA1">
        <w:tab/>
        <w:t>klasse</w:t>
      </w:r>
      <w:r w:rsidRPr="00C06EA1">
        <w:tab/>
      </w:r>
      <w:r w:rsidRPr="00C06EA1">
        <w:tab/>
      </w:r>
      <w:r w:rsidRPr="00C06EA1">
        <w:tab/>
      </w:r>
      <w:r w:rsidRPr="00C06EA1">
        <w:tab/>
        <w:t>5 min</w:t>
      </w:r>
      <w:r w:rsidRPr="00C06EA1">
        <w:tab/>
      </w:r>
      <w:r w:rsidRPr="00C06EA1">
        <w:tab/>
        <w:t>4 min</w:t>
      </w:r>
      <w:r w:rsidRPr="00C06EA1">
        <w:tab/>
      </w:r>
      <w:r w:rsidRPr="00C06EA1">
        <w:tab/>
        <w:t>1 min</w:t>
      </w:r>
      <w:r w:rsidRPr="00C06EA1">
        <w:tab/>
      </w:r>
      <w:r w:rsidRPr="00C06EA1">
        <w:tab/>
        <w:t>start</w:t>
      </w:r>
    </w:p>
    <w:p w14:paraId="5E5284AB" w14:textId="31B26E69" w:rsidR="00283CBD" w:rsidRPr="00E25ACD" w:rsidRDefault="00E25ACD">
      <w:pPr>
        <w:rPr>
          <w:rStyle w:val="Emphasis"/>
          <w:rPrChange w:id="1586" w:author="Tjerk Heringa" w:date="2018-01-09T22:53:00Z">
            <w:rPr/>
          </w:rPrChange>
        </w:rPr>
        <w:pPrChange w:id="1587" w:author="Tjerk Heringa" w:date="2018-01-09T20:35:00Z">
          <w:pPr>
            <w:tabs>
              <w:tab w:val="left" w:pos="426"/>
              <w:tab w:val="left" w:pos="2835"/>
            </w:tabs>
          </w:pPr>
        </w:pPrChange>
      </w:pPr>
      <w:ins w:id="1588" w:author="Tjerk Heringa" w:date="2018-01-09T22:53:00Z">
        <w:r w:rsidRPr="00E25ACD">
          <w:rPr>
            <w:rStyle w:val="Emphasis"/>
            <w:rPrChange w:id="1589" w:author="Tjerk Heringa" w:date="2018-01-09T22:53:00Z">
              <w:rPr/>
            </w:rPrChange>
          </w:rPr>
          <w:t>&lt;</w:t>
        </w:r>
      </w:ins>
      <w:r w:rsidR="001024D1" w:rsidRPr="00E25ACD">
        <w:rPr>
          <w:rStyle w:val="Emphasis"/>
          <w:rPrChange w:id="1590" w:author="Tjerk Heringa" w:date="2018-01-09T22:53:00Z">
            <w:rPr/>
          </w:rPrChange>
        </w:rPr>
        <w:t>1.</w:t>
      </w:r>
      <w:r w:rsidR="001024D1" w:rsidRPr="00E25ACD">
        <w:rPr>
          <w:rStyle w:val="Emphasis"/>
          <w:rPrChange w:id="1591" w:author="Tjerk Heringa" w:date="2018-01-09T22:53:00Z">
            <w:rPr/>
          </w:rPrChange>
        </w:rPr>
        <w:tab/>
      </w:r>
      <w:r w:rsidR="009B3036" w:rsidRPr="00E25ACD">
        <w:rPr>
          <w:rStyle w:val="Emphasis"/>
          <w:rPrChange w:id="1592" w:author="Tjerk Heringa" w:date="2018-01-09T22:53:00Z">
            <w:rPr/>
          </w:rPrChange>
        </w:rPr>
        <w:t>......</w:t>
      </w:r>
      <w:r w:rsidR="00A1299E" w:rsidRPr="00E25ACD">
        <w:rPr>
          <w:rStyle w:val="Emphasis"/>
          <w:rPrChange w:id="1593" w:author="Tjerk Heringa" w:date="2018-01-09T22:53:00Z">
            <w:rPr/>
          </w:rPrChange>
        </w:rPr>
        <w:tab/>
      </w:r>
      <w:r w:rsidR="00A1299E" w:rsidRPr="00E25ACD">
        <w:rPr>
          <w:rStyle w:val="Emphasis"/>
          <w:rPrChange w:id="1594" w:author="Tjerk Heringa" w:date="2018-01-09T22:53:00Z">
            <w:rPr/>
          </w:rPrChange>
        </w:rPr>
        <w:tab/>
        <w:t>10:55</w:t>
      </w:r>
      <w:r w:rsidR="00A1299E" w:rsidRPr="00E25ACD">
        <w:rPr>
          <w:rStyle w:val="Emphasis"/>
          <w:rPrChange w:id="1595" w:author="Tjerk Heringa" w:date="2018-01-09T22:53:00Z">
            <w:rPr/>
          </w:rPrChange>
        </w:rPr>
        <w:tab/>
      </w:r>
      <w:r w:rsidR="00A1299E" w:rsidRPr="00E25ACD">
        <w:rPr>
          <w:rStyle w:val="Emphasis"/>
          <w:rPrChange w:id="1596" w:author="Tjerk Heringa" w:date="2018-01-09T22:53:00Z">
            <w:rPr/>
          </w:rPrChange>
        </w:rPr>
        <w:tab/>
        <w:t>10:56</w:t>
      </w:r>
      <w:r w:rsidR="00A1299E" w:rsidRPr="00E25ACD">
        <w:rPr>
          <w:rStyle w:val="Emphasis"/>
          <w:rPrChange w:id="1597" w:author="Tjerk Heringa" w:date="2018-01-09T22:53:00Z">
            <w:rPr/>
          </w:rPrChange>
        </w:rPr>
        <w:tab/>
      </w:r>
      <w:r w:rsidR="00A1299E" w:rsidRPr="00E25ACD">
        <w:rPr>
          <w:rStyle w:val="Emphasis"/>
          <w:rPrChange w:id="1598" w:author="Tjerk Heringa" w:date="2018-01-09T22:53:00Z">
            <w:rPr/>
          </w:rPrChange>
        </w:rPr>
        <w:tab/>
        <w:t>10:59</w:t>
      </w:r>
      <w:r w:rsidR="00A1299E" w:rsidRPr="00E25ACD">
        <w:rPr>
          <w:rStyle w:val="Emphasis"/>
          <w:rPrChange w:id="1599" w:author="Tjerk Heringa" w:date="2018-01-09T22:53:00Z">
            <w:rPr/>
          </w:rPrChange>
        </w:rPr>
        <w:tab/>
      </w:r>
      <w:r w:rsidR="00A1299E" w:rsidRPr="00E25ACD">
        <w:rPr>
          <w:rStyle w:val="Emphasis"/>
          <w:rPrChange w:id="1600" w:author="Tjerk Heringa" w:date="2018-01-09T22:53:00Z">
            <w:rPr/>
          </w:rPrChange>
        </w:rPr>
        <w:tab/>
        <w:t>11</w:t>
      </w:r>
      <w:r w:rsidR="00283CBD" w:rsidRPr="00E25ACD">
        <w:rPr>
          <w:rStyle w:val="Emphasis"/>
          <w:rPrChange w:id="1601" w:author="Tjerk Heringa" w:date="2018-01-09T22:53:00Z">
            <w:rPr/>
          </w:rPrChange>
        </w:rPr>
        <w:t>:00</w:t>
      </w:r>
    </w:p>
    <w:p w14:paraId="5E1372F9" w14:textId="27CEC4E2" w:rsidR="00283CBD" w:rsidRPr="00E25ACD" w:rsidRDefault="00283CBD">
      <w:pPr>
        <w:rPr>
          <w:rStyle w:val="Emphasis"/>
          <w:rPrChange w:id="1602" w:author="Tjerk Heringa" w:date="2018-01-09T22:53:00Z">
            <w:rPr/>
          </w:rPrChange>
        </w:rPr>
        <w:pPrChange w:id="1603" w:author="Tjerk Heringa" w:date="2018-01-09T20:35:00Z">
          <w:pPr>
            <w:tabs>
              <w:tab w:val="left" w:pos="426"/>
              <w:tab w:val="left" w:pos="2835"/>
            </w:tabs>
          </w:pPr>
        </w:pPrChange>
      </w:pPr>
      <w:r w:rsidRPr="00E25ACD">
        <w:rPr>
          <w:rStyle w:val="Emphasis"/>
          <w:rPrChange w:id="1604" w:author="Tjerk Heringa" w:date="2018-01-09T22:53:00Z">
            <w:rPr/>
          </w:rPrChange>
        </w:rPr>
        <w:t>2.</w:t>
      </w:r>
      <w:r w:rsidRPr="00E25ACD">
        <w:rPr>
          <w:rStyle w:val="Emphasis"/>
          <w:rPrChange w:id="1605" w:author="Tjerk Heringa" w:date="2018-01-09T22:53:00Z">
            <w:rPr/>
          </w:rPrChange>
        </w:rPr>
        <w:tab/>
      </w:r>
      <w:r w:rsidR="009B3036" w:rsidRPr="00E25ACD">
        <w:rPr>
          <w:rStyle w:val="Emphasis"/>
          <w:rPrChange w:id="1606" w:author="Tjerk Heringa" w:date="2018-01-09T22:53:00Z">
            <w:rPr/>
          </w:rPrChange>
        </w:rPr>
        <w:t>......</w:t>
      </w:r>
      <w:r w:rsidR="00A1299E" w:rsidRPr="00E25ACD">
        <w:rPr>
          <w:rStyle w:val="Emphasis"/>
          <w:rPrChange w:id="1607" w:author="Tjerk Heringa" w:date="2018-01-09T22:53:00Z">
            <w:rPr/>
          </w:rPrChange>
        </w:rPr>
        <w:tab/>
      </w:r>
      <w:r w:rsidR="00A1299E" w:rsidRPr="00E25ACD">
        <w:rPr>
          <w:rStyle w:val="Emphasis"/>
          <w:rPrChange w:id="1608" w:author="Tjerk Heringa" w:date="2018-01-09T22:53:00Z">
            <w:rPr/>
          </w:rPrChange>
        </w:rPr>
        <w:tab/>
        <w:t>11:00</w:t>
      </w:r>
      <w:r w:rsidR="00A1299E" w:rsidRPr="00E25ACD">
        <w:rPr>
          <w:rStyle w:val="Emphasis"/>
          <w:rPrChange w:id="1609" w:author="Tjerk Heringa" w:date="2018-01-09T22:53:00Z">
            <w:rPr/>
          </w:rPrChange>
        </w:rPr>
        <w:tab/>
      </w:r>
      <w:r w:rsidR="00A1299E" w:rsidRPr="00E25ACD">
        <w:rPr>
          <w:rStyle w:val="Emphasis"/>
          <w:rPrChange w:id="1610" w:author="Tjerk Heringa" w:date="2018-01-09T22:53:00Z">
            <w:rPr/>
          </w:rPrChange>
        </w:rPr>
        <w:tab/>
        <w:t>11:01</w:t>
      </w:r>
      <w:r w:rsidR="00A1299E" w:rsidRPr="00E25ACD">
        <w:rPr>
          <w:rStyle w:val="Emphasis"/>
          <w:rPrChange w:id="1611" w:author="Tjerk Heringa" w:date="2018-01-09T22:53:00Z">
            <w:rPr/>
          </w:rPrChange>
        </w:rPr>
        <w:tab/>
      </w:r>
      <w:r w:rsidR="00A1299E" w:rsidRPr="00E25ACD">
        <w:rPr>
          <w:rStyle w:val="Emphasis"/>
          <w:rPrChange w:id="1612" w:author="Tjerk Heringa" w:date="2018-01-09T22:53:00Z">
            <w:rPr/>
          </w:rPrChange>
        </w:rPr>
        <w:tab/>
        <w:t>11:04</w:t>
      </w:r>
      <w:r w:rsidR="00A1299E" w:rsidRPr="00E25ACD">
        <w:rPr>
          <w:rStyle w:val="Emphasis"/>
          <w:rPrChange w:id="1613" w:author="Tjerk Heringa" w:date="2018-01-09T22:53:00Z">
            <w:rPr/>
          </w:rPrChange>
        </w:rPr>
        <w:tab/>
      </w:r>
      <w:r w:rsidR="00A1299E" w:rsidRPr="00E25ACD">
        <w:rPr>
          <w:rStyle w:val="Emphasis"/>
          <w:rPrChange w:id="1614" w:author="Tjerk Heringa" w:date="2018-01-09T22:53:00Z">
            <w:rPr/>
          </w:rPrChange>
        </w:rPr>
        <w:tab/>
        <w:t>11:05</w:t>
      </w:r>
    </w:p>
    <w:p w14:paraId="2B2E97F8" w14:textId="25428431" w:rsidR="00283CBD" w:rsidRPr="00E25ACD" w:rsidRDefault="00A1299E">
      <w:pPr>
        <w:rPr>
          <w:rStyle w:val="Emphasis"/>
          <w:rPrChange w:id="1615" w:author="Tjerk Heringa" w:date="2018-01-09T22:53:00Z">
            <w:rPr/>
          </w:rPrChange>
        </w:rPr>
        <w:pPrChange w:id="1616" w:author="Tjerk Heringa" w:date="2018-01-09T20:35:00Z">
          <w:pPr>
            <w:tabs>
              <w:tab w:val="left" w:pos="426"/>
              <w:tab w:val="left" w:pos="2835"/>
            </w:tabs>
          </w:pPr>
        </w:pPrChange>
      </w:pPr>
      <w:r w:rsidRPr="00E25ACD">
        <w:rPr>
          <w:rStyle w:val="Emphasis"/>
          <w:rPrChange w:id="1617" w:author="Tjerk Heringa" w:date="2018-01-09T22:53:00Z">
            <w:rPr/>
          </w:rPrChange>
        </w:rPr>
        <w:t>3.</w:t>
      </w:r>
      <w:r w:rsidRPr="00E25ACD">
        <w:rPr>
          <w:rStyle w:val="Emphasis"/>
          <w:rPrChange w:id="1618" w:author="Tjerk Heringa" w:date="2018-01-09T22:53:00Z">
            <w:rPr/>
          </w:rPrChange>
        </w:rPr>
        <w:tab/>
      </w:r>
      <w:r w:rsidR="009B3036" w:rsidRPr="00E25ACD">
        <w:rPr>
          <w:rStyle w:val="Emphasis"/>
          <w:rPrChange w:id="1619" w:author="Tjerk Heringa" w:date="2018-01-09T22:53:00Z">
            <w:rPr/>
          </w:rPrChange>
        </w:rPr>
        <w:t>......</w:t>
      </w:r>
      <w:r w:rsidRPr="00E25ACD">
        <w:rPr>
          <w:rStyle w:val="Emphasis"/>
          <w:rPrChange w:id="1620" w:author="Tjerk Heringa" w:date="2018-01-09T22:53:00Z">
            <w:rPr/>
          </w:rPrChange>
        </w:rPr>
        <w:tab/>
      </w:r>
      <w:r w:rsidRPr="00E25ACD">
        <w:rPr>
          <w:rStyle w:val="Emphasis"/>
          <w:rPrChange w:id="1621" w:author="Tjerk Heringa" w:date="2018-01-09T22:53:00Z">
            <w:rPr/>
          </w:rPrChange>
        </w:rPr>
        <w:tab/>
        <w:t>11:05</w:t>
      </w:r>
      <w:r w:rsidRPr="00E25ACD">
        <w:rPr>
          <w:rStyle w:val="Emphasis"/>
          <w:rPrChange w:id="1622" w:author="Tjerk Heringa" w:date="2018-01-09T22:53:00Z">
            <w:rPr/>
          </w:rPrChange>
        </w:rPr>
        <w:tab/>
      </w:r>
      <w:r w:rsidRPr="00E25ACD">
        <w:rPr>
          <w:rStyle w:val="Emphasis"/>
          <w:rPrChange w:id="1623" w:author="Tjerk Heringa" w:date="2018-01-09T22:53:00Z">
            <w:rPr/>
          </w:rPrChange>
        </w:rPr>
        <w:tab/>
        <w:t>11:06</w:t>
      </w:r>
      <w:r w:rsidRPr="00E25ACD">
        <w:rPr>
          <w:rStyle w:val="Emphasis"/>
          <w:rPrChange w:id="1624" w:author="Tjerk Heringa" w:date="2018-01-09T22:53:00Z">
            <w:rPr/>
          </w:rPrChange>
        </w:rPr>
        <w:tab/>
      </w:r>
      <w:r w:rsidRPr="00E25ACD">
        <w:rPr>
          <w:rStyle w:val="Emphasis"/>
          <w:rPrChange w:id="1625" w:author="Tjerk Heringa" w:date="2018-01-09T22:53:00Z">
            <w:rPr/>
          </w:rPrChange>
        </w:rPr>
        <w:tab/>
        <w:t>11:09</w:t>
      </w:r>
      <w:r w:rsidRPr="00E25ACD">
        <w:rPr>
          <w:rStyle w:val="Emphasis"/>
          <w:rPrChange w:id="1626" w:author="Tjerk Heringa" w:date="2018-01-09T22:53:00Z">
            <w:rPr/>
          </w:rPrChange>
        </w:rPr>
        <w:tab/>
      </w:r>
      <w:r w:rsidRPr="00E25ACD">
        <w:rPr>
          <w:rStyle w:val="Emphasis"/>
          <w:rPrChange w:id="1627" w:author="Tjerk Heringa" w:date="2018-01-09T22:53:00Z">
            <w:rPr/>
          </w:rPrChange>
        </w:rPr>
        <w:tab/>
        <w:t>11:1</w:t>
      </w:r>
      <w:r w:rsidR="00283CBD" w:rsidRPr="00E25ACD">
        <w:rPr>
          <w:rStyle w:val="Emphasis"/>
          <w:rPrChange w:id="1628" w:author="Tjerk Heringa" w:date="2018-01-09T22:53:00Z">
            <w:rPr/>
          </w:rPrChange>
        </w:rPr>
        <w:t>0</w:t>
      </w:r>
      <w:ins w:id="1629" w:author="Tjerk Heringa" w:date="2018-01-09T22:53:00Z">
        <w:r w:rsidR="00E25ACD" w:rsidRPr="00E25ACD">
          <w:rPr>
            <w:rStyle w:val="Emphasis"/>
            <w:rPrChange w:id="1630" w:author="Tjerk Heringa" w:date="2018-01-09T22:53:00Z">
              <w:rPr/>
            </w:rPrChange>
          </w:rPr>
          <w:t>&gt;</w:t>
        </w:r>
      </w:ins>
    </w:p>
    <w:p w14:paraId="5D115D30" w14:textId="138029A3" w:rsidR="00283CBD" w:rsidRPr="009B3036" w:rsidRDefault="009B3036" w:rsidP="00ED7BB2">
      <w:r w:rsidRPr="009B3036">
        <w:t>Etc.</w:t>
      </w:r>
    </w:p>
    <w:p w14:paraId="36CA10A2" w14:textId="77777777" w:rsidR="009B3036" w:rsidRDefault="009B3036" w:rsidP="00AB6AE0"/>
    <w:p w14:paraId="7E30DB04" w14:textId="226E5D26" w:rsidR="00283CBD" w:rsidRPr="00C06EA1" w:rsidDel="00E25ACD" w:rsidRDefault="00283CBD" w:rsidP="00AB6AE0">
      <w:pPr>
        <w:rPr>
          <w:del w:id="1631" w:author="Tjerk Heringa" w:date="2018-01-09T22:53:00Z"/>
        </w:rPr>
      </w:pPr>
      <w:del w:id="1632" w:author="Tjerk Heringa" w:date="2018-01-09T22:53:00Z">
        <w:r w:rsidRPr="00C06EA1" w:rsidDel="00E25ACD">
          <w:delText xml:space="preserve">De </w:delText>
        </w:r>
        <w:r w:rsidR="00A1299E" w:rsidDel="00E25ACD">
          <w:delText>volgende</w:delText>
        </w:r>
        <w:r w:rsidRPr="00C06EA1" w:rsidDel="00E25ACD">
          <w:delText xml:space="preserve"> starttijden </w:delText>
        </w:r>
        <w:r w:rsidR="00A1299E" w:rsidDel="00E25ACD">
          <w:delText>zull</w:delText>
        </w:r>
        <w:r w:rsidR="001758CC" w:rsidDel="00E25ACD">
          <w:delText>en zo snel als mogelijk gegeven</w:delText>
        </w:r>
        <w:r w:rsidR="00A1299E" w:rsidDel="00E25ACD">
          <w:delText xml:space="preserve"> worden. Dit kan betekenen dat er back-to-back wordt gevaren, dus zo spoedig mogelijk na de laatste finisher i</w:delText>
        </w:r>
        <w:r w:rsidR="001758CC" w:rsidDel="00E25ACD">
          <w:delText>n de klasse. Blijf dus bij het S</w:delText>
        </w:r>
        <w:r w:rsidR="00A1299E" w:rsidDel="00E25ACD">
          <w:delText>tartschip na het finishen en let goed op de seinen (klassenummerbord en vlaggen</w:delText>
        </w:r>
        <w:r w:rsidRPr="00C06EA1" w:rsidDel="00E25ACD">
          <w:delText>.</w:delText>
        </w:r>
      </w:del>
    </w:p>
    <w:p w14:paraId="334F2DD4" w14:textId="7EF83313" w:rsidR="00283CBD" w:rsidRPr="00C06EA1" w:rsidDel="00E25ACD" w:rsidRDefault="00283CBD" w:rsidP="00AB6AE0">
      <w:pPr>
        <w:rPr>
          <w:del w:id="1633" w:author="Tjerk Heringa" w:date="2018-01-09T22:53:00Z"/>
        </w:rPr>
      </w:pPr>
    </w:p>
    <w:p w14:paraId="7F9DDDC7" w14:textId="7C307B4B" w:rsidR="00283CBD" w:rsidRPr="00C06EA1" w:rsidRDefault="001758CC" w:rsidP="00116E1C">
      <w:r>
        <w:t xml:space="preserve">Zondag </w:t>
      </w:r>
      <w:r w:rsidR="009B3036" w:rsidRPr="009B3036">
        <w:rPr>
          <w:color w:val="FF0000"/>
        </w:rPr>
        <w:t>&lt; datum &gt;</w:t>
      </w:r>
      <w:r w:rsidR="00283CBD" w:rsidRPr="00C06EA1">
        <w:tab/>
      </w:r>
      <w:r w:rsidR="00283CBD" w:rsidRPr="00C06EA1">
        <w:tab/>
      </w:r>
      <w:r w:rsidR="00283CBD" w:rsidRPr="00C06EA1">
        <w:tab/>
        <w:t>1e wedstrijd</w:t>
      </w:r>
    </w:p>
    <w:p w14:paraId="66520B3C" w14:textId="77777777" w:rsidR="00283CBD" w:rsidRPr="00C06EA1" w:rsidRDefault="00283CBD" w:rsidP="00116E1C"/>
    <w:p w14:paraId="7485E505" w14:textId="77777777" w:rsidR="00283CBD" w:rsidRPr="00C06EA1" w:rsidRDefault="00283CBD" w:rsidP="00116E1C">
      <w:proofErr w:type="spellStart"/>
      <w:proofErr w:type="gramStart"/>
      <w:r w:rsidRPr="00C06EA1">
        <w:t>nr</w:t>
      </w:r>
      <w:proofErr w:type="spellEnd"/>
      <w:proofErr w:type="gramEnd"/>
      <w:r w:rsidRPr="00C06EA1">
        <w:tab/>
        <w:t>klasse</w:t>
      </w:r>
      <w:r w:rsidRPr="00C06EA1">
        <w:tab/>
      </w:r>
      <w:r w:rsidRPr="00C06EA1">
        <w:tab/>
      </w:r>
      <w:r w:rsidRPr="00C06EA1">
        <w:tab/>
      </w:r>
      <w:r w:rsidRPr="00C06EA1">
        <w:tab/>
        <w:t>5 min</w:t>
      </w:r>
      <w:r w:rsidRPr="00C06EA1">
        <w:tab/>
      </w:r>
      <w:r w:rsidRPr="00C06EA1">
        <w:tab/>
        <w:t>4 min</w:t>
      </w:r>
      <w:r w:rsidRPr="00C06EA1">
        <w:tab/>
      </w:r>
      <w:r w:rsidRPr="00C06EA1">
        <w:tab/>
        <w:t>1 min</w:t>
      </w:r>
      <w:r w:rsidRPr="00C06EA1">
        <w:tab/>
      </w:r>
      <w:r w:rsidRPr="00C06EA1">
        <w:tab/>
        <w:t>start</w:t>
      </w:r>
    </w:p>
    <w:p w14:paraId="4FAFE40E" w14:textId="03D621AC" w:rsidR="00283CBD" w:rsidRPr="00E25ACD" w:rsidRDefault="00E25ACD">
      <w:pPr>
        <w:rPr>
          <w:rStyle w:val="Emphasis"/>
          <w:rPrChange w:id="1634" w:author="Tjerk Heringa" w:date="2018-01-09T22:53:00Z">
            <w:rPr/>
          </w:rPrChange>
        </w:rPr>
        <w:pPrChange w:id="1635" w:author="Tjerk Heringa" w:date="2018-01-09T20:35:00Z">
          <w:pPr>
            <w:tabs>
              <w:tab w:val="left" w:pos="426"/>
              <w:tab w:val="left" w:pos="2835"/>
            </w:tabs>
          </w:pPr>
        </w:pPrChange>
      </w:pPr>
      <w:ins w:id="1636" w:author="Tjerk Heringa" w:date="2018-01-09T22:53:00Z">
        <w:r w:rsidRPr="00E25ACD">
          <w:rPr>
            <w:rStyle w:val="Emphasis"/>
            <w:rPrChange w:id="1637" w:author="Tjerk Heringa" w:date="2018-01-09T22:53:00Z">
              <w:rPr/>
            </w:rPrChange>
          </w:rPr>
          <w:t>&lt;</w:t>
        </w:r>
      </w:ins>
      <w:r w:rsidR="00283CBD" w:rsidRPr="00E25ACD">
        <w:rPr>
          <w:rStyle w:val="Emphasis"/>
          <w:rPrChange w:id="1638" w:author="Tjerk Heringa" w:date="2018-01-09T22:53:00Z">
            <w:rPr/>
          </w:rPrChange>
        </w:rPr>
        <w:t>1.</w:t>
      </w:r>
      <w:r w:rsidR="00283CBD" w:rsidRPr="00E25ACD">
        <w:rPr>
          <w:rStyle w:val="Emphasis"/>
          <w:rPrChange w:id="1639" w:author="Tjerk Heringa" w:date="2018-01-09T22:53:00Z">
            <w:rPr/>
          </w:rPrChange>
        </w:rPr>
        <w:tab/>
      </w:r>
      <w:r w:rsidR="009B3036" w:rsidRPr="00E25ACD">
        <w:rPr>
          <w:rStyle w:val="Emphasis"/>
          <w:rPrChange w:id="1640" w:author="Tjerk Heringa" w:date="2018-01-09T22:53:00Z">
            <w:rPr/>
          </w:rPrChange>
        </w:rPr>
        <w:t>........</w:t>
      </w:r>
      <w:r w:rsidR="00283CBD" w:rsidRPr="00E25ACD">
        <w:rPr>
          <w:rStyle w:val="Emphasis"/>
          <w:rPrChange w:id="1641" w:author="Tjerk Heringa" w:date="2018-01-09T22:53:00Z">
            <w:rPr/>
          </w:rPrChange>
        </w:rPr>
        <w:tab/>
        <w:t xml:space="preserve"> </w:t>
      </w:r>
      <w:r w:rsidR="00283CBD" w:rsidRPr="00E25ACD">
        <w:rPr>
          <w:rStyle w:val="Emphasis"/>
          <w:rPrChange w:id="1642" w:author="Tjerk Heringa" w:date="2018-01-09T22:53:00Z">
            <w:rPr/>
          </w:rPrChange>
        </w:rPr>
        <w:tab/>
        <w:t xml:space="preserve">  9:55</w:t>
      </w:r>
      <w:r w:rsidR="00283CBD" w:rsidRPr="00E25ACD">
        <w:rPr>
          <w:rStyle w:val="Emphasis"/>
          <w:rPrChange w:id="1643" w:author="Tjerk Heringa" w:date="2018-01-09T22:53:00Z">
            <w:rPr/>
          </w:rPrChange>
        </w:rPr>
        <w:tab/>
        <w:t xml:space="preserve"> </w:t>
      </w:r>
      <w:proofErr w:type="gramStart"/>
      <w:r w:rsidR="00283CBD" w:rsidRPr="00E25ACD">
        <w:rPr>
          <w:rStyle w:val="Emphasis"/>
          <w:rPrChange w:id="1644" w:author="Tjerk Heringa" w:date="2018-01-09T22:53:00Z">
            <w:rPr/>
          </w:rPrChange>
        </w:rPr>
        <w:tab/>
        <w:t xml:space="preserve">  9:56</w:t>
      </w:r>
      <w:proofErr w:type="gramEnd"/>
      <w:r w:rsidR="00283CBD" w:rsidRPr="00E25ACD">
        <w:rPr>
          <w:rStyle w:val="Emphasis"/>
          <w:rPrChange w:id="1645" w:author="Tjerk Heringa" w:date="2018-01-09T22:53:00Z">
            <w:rPr/>
          </w:rPrChange>
        </w:rPr>
        <w:tab/>
        <w:t xml:space="preserve"> </w:t>
      </w:r>
      <w:r w:rsidR="00283CBD" w:rsidRPr="00E25ACD">
        <w:rPr>
          <w:rStyle w:val="Emphasis"/>
          <w:rPrChange w:id="1646" w:author="Tjerk Heringa" w:date="2018-01-09T22:53:00Z">
            <w:rPr/>
          </w:rPrChange>
        </w:rPr>
        <w:tab/>
        <w:t xml:space="preserve">  9:59</w:t>
      </w:r>
      <w:r w:rsidR="00283CBD" w:rsidRPr="00E25ACD">
        <w:rPr>
          <w:rStyle w:val="Emphasis"/>
          <w:rPrChange w:id="1647" w:author="Tjerk Heringa" w:date="2018-01-09T22:53:00Z">
            <w:rPr/>
          </w:rPrChange>
        </w:rPr>
        <w:tab/>
      </w:r>
      <w:r w:rsidR="00283CBD" w:rsidRPr="00E25ACD">
        <w:rPr>
          <w:rStyle w:val="Emphasis"/>
          <w:rPrChange w:id="1648" w:author="Tjerk Heringa" w:date="2018-01-09T22:53:00Z">
            <w:rPr/>
          </w:rPrChange>
        </w:rPr>
        <w:tab/>
        <w:t>10:00</w:t>
      </w:r>
    </w:p>
    <w:p w14:paraId="29CCD503" w14:textId="605EB2DB" w:rsidR="00283CBD" w:rsidRPr="00E25ACD" w:rsidRDefault="00283CBD">
      <w:pPr>
        <w:rPr>
          <w:rStyle w:val="Emphasis"/>
          <w:rPrChange w:id="1649" w:author="Tjerk Heringa" w:date="2018-01-09T22:53:00Z">
            <w:rPr/>
          </w:rPrChange>
        </w:rPr>
        <w:pPrChange w:id="1650" w:author="Tjerk Heringa" w:date="2018-01-09T20:35:00Z">
          <w:pPr>
            <w:tabs>
              <w:tab w:val="left" w:pos="426"/>
              <w:tab w:val="left" w:pos="2835"/>
            </w:tabs>
          </w:pPr>
        </w:pPrChange>
      </w:pPr>
      <w:r w:rsidRPr="00E25ACD">
        <w:rPr>
          <w:rStyle w:val="Emphasis"/>
          <w:rPrChange w:id="1651" w:author="Tjerk Heringa" w:date="2018-01-09T22:53:00Z">
            <w:rPr/>
          </w:rPrChange>
        </w:rPr>
        <w:t>2.</w:t>
      </w:r>
      <w:r w:rsidRPr="00E25ACD">
        <w:rPr>
          <w:rStyle w:val="Emphasis"/>
          <w:rPrChange w:id="1652" w:author="Tjerk Heringa" w:date="2018-01-09T22:53:00Z">
            <w:rPr/>
          </w:rPrChange>
        </w:rPr>
        <w:tab/>
      </w:r>
      <w:r w:rsidR="009B3036" w:rsidRPr="00E25ACD">
        <w:rPr>
          <w:rStyle w:val="Emphasis"/>
          <w:rPrChange w:id="1653" w:author="Tjerk Heringa" w:date="2018-01-09T22:53:00Z">
            <w:rPr/>
          </w:rPrChange>
        </w:rPr>
        <w:t>........</w:t>
      </w:r>
      <w:r w:rsidR="00A1299E" w:rsidRPr="00E25ACD">
        <w:rPr>
          <w:rStyle w:val="Emphasis"/>
          <w:rPrChange w:id="1654" w:author="Tjerk Heringa" w:date="2018-01-09T22:53:00Z">
            <w:rPr/>
          </w:rPrChange>
        </w:rPr>
        <w:tab/>
      </w:r>
      <w:r w:rsidR="00A1299E" w:rsidRPr="00E25ACD">
        <w:rPr>
          <w:rStyle w:val="Emphasis"/>
          <w:rPrChange w:id="1655" w:author="Tjerk Heringa" w:date="2018-01-09T22:53:00Z">
            <w:rPr/>
          </w:rPrChange>
        </w:rPr>
        <w:tab/>
        <w:t>10:00</w:t>
      </w:r>
      <w:r w:rsidR="00A1299E" w:rsidRPr="00E25ACD">
        <w:rPr>
          <w:rStyle w:val="Emphasis"/>
          <w:rPrChange w:id="1656" w:author="Tjerk Heringa" w:date="2018-01-09T22:53:00Z">
            <w:rPr/>
          </w:rPrChange>
        </w:rPr>
        <w:tab/>
      </w:r>
      <w:r w:rsidR="00A1299E" w:rsidRPr="00E25ACD">
        <w:rPr>
          <w:rStyle w:val="Emphasis"/>
          <w:rPrChange w:id="1657" w:author="Tjerk Heringa" w:date="2018-01-09T22:53:00Z">
            <w:rPr/>
          </w:rPrChange>
        </w:rPr>
        <w:tab/>
        <w:t>10:01</w:t>
      </w:r>
      <w:r w:rsidR="00A1299E" w:rsidRPr="00E25ACD">
        <w:rPr>
          <w:rStyle w:val="Emphasis"/>
          <w:rPrChange w:id="1658" w:author="Tjerk Heringa" w:date="2018-01-09T22:53:00Z">
            <w:rPr/>
          </w:rPrChange>
        </w:rPr>
        <w:tab/>
      </w:r>
      <w:r w:rsidR="00A1299E" w:rsidRPr="00E25ACD">
        <w:rPr>
          <w:rStyle w:val="Emphasis"/>
          <w:rPrChange w:id="1659" w:author="Tjerk Heringa" w:date="2018-01-09T22:53:00Z">
            <w:rPr/>
          </w:rPrChange>
        </w:rPr>
        <w:tab/>
        <w:t>10:04</w:t>
      </w:r>
      <w:r w:rsidR="00A1299E" w:rsidRPr="00E25ACD">
        <w:rPr>
          <w:rStyle w:val="Emphasis"/>
          <w:rPrChange w:id="1660" w:author="Tjerk Heringa" w:date="2018-01-09T22:53:00Z">
            <w:rPr/>
          </w:rPrChange>
        </w:rPr>
        <w:tab/>
      </w:r>
      <w:r w:rsidR="00A1299E" w:rsidRPr="00E25ACD">
        <w:rPr>
          <w:rStyle w:val="Emphasis"/>
          <w:rPrChange w:id="1661" w:author="Tjerk Heringa" w:date="2018-01-09T22:53:00Z">
            <w:rPr/>
          </w:rPrChange>
        </w:rPr>
        <w:tab/>
        <w:t>10:05</w:t>
      </w:r>
    </w:p>
    <w:p w14:paraId="1FF82C5A" w14:textId="48D67D1B" w:rsidR="00283CBD" w:rsidRPr="00E25ACD" w:rsidRDefault="00283CBD">
      <w:pPr>
        <w:rPr>
          <w:rStyle w:val="Emphasis"/>
          <w:rPrChange w:id="1662" w:author="Tjerk Heringa" w:date="2018-01-09T22:53:00Z">
            <w:rPr/>
          </w:rPrChange>
        </w:rPr>
        <w:pPrChange w:id="1663" w:author="Tjerk Heringa" w:date="2018-01-09T20:35:00Z">
          <w:pPr>
            <w:tabs>
              <w:tab w:val="left" w:pos="426"/>
              <w:tab w:val="left" w:pos="2835"/>
            </w:tabs>
          </w:pPr>
        </w:pPrChange>
      </w:pPr>
      <w:r w:rsidRPr="00E25ACD">
        <w:rPr>
          <w:rStyle w:val="Emphasis"/>
          <w:rPrChange w:id="1664" w:author="Tjerk Heringa" w:date="2018-01-09T22:53:00Z">
            <w:rPr/>
          </w:rPrChange>
        </w:rPr>
        <w:t>3.</w:t>
      </w:r>
      <w:r w:rsidRPr="00E25ACD">
        <w:rPr>
          <w:rStyle w:val="Emphasis"/>
          <w:rPrChange w:id="1665" w:author="Tjerk Heringa" w:date="2018-01-09T22:53:00Z">
            <w:rPr/>
          </w:rPrChange>
        </w:rPr>
        <w:tab/>
      </w:r>
      <w:r w:rsidR="009B3036" w:rsidRPr="00E25ACD">
        <w:rPr>
          <w:rStyle w:val="Emphasis"/>
          <w:rPrChange w:id="1666" w:author="Tjerk Heringa" w:date="2018-01-09T22:53:00Z">
            <w:rPr/>
          </w:rPrChange>
        </w:rPr>
        <w:t>........</w:t>
      </w:r>
      <w:r w:rsidR="00A1299E" w:rsidRPr="00E25ACD">
        <w:rPr>
          <w:rStyle w:val="Emphasis"/>
          <w:rPrChange w:id="1667" w:author="Tjerk Heringa" w:date="2018-01-09T22:53:00Z">
            <w:rPr/>
          </w:rPrChange>
        </w:rPr>
        <w:tab/>
      </w:r>
      <w:r w:rsidR="00A1299E" w:rsidRPr="00E25ACD">
        <w:rPr>
          <w:rStyle w:val="Emphasis"/>
          <w:rPrChange w:id="1668" w:author="Tjerk Heringa" w:date="2018-01-09T22:53:00Z">
            <w:rPr/>
          </w:rPrChange>
        </w:rPr>
        <w:tab/>
        <w:t>10:05</w:t>
      </w:r>
      <w:r w:rsidR="00A1299E" w:rsidRPr="00E25ACD">
        <w:rPr>
          <w:rStyle w:val="Emphasis"/>
          <w:rPrChange w:id="1669" w:author="Tjerk Heringa" w:date="2018-01-09T22:53:00Z">
            <w:rPr/>
          </w:rPrChange>
        </w:rPr>
        <w:tab/>
      </w:r>
      <w:r w:rsidR="00A1299E" w:rsidRPr="00E25ACD">
        <w:rPr>
          <w:rStyle w:val="Emphasis"/>
          <w:rPrChange w:id="1670" w:author="Tjerk Heringa" w:date="2018-01-09T22:53:00Z">
            <w:rPr/>
          </w:rPrChange>
        </w:rPr>
        <w:tab/>
        <w:t>10:06</w:t>
      </w:r>
      <w:r w:rsidR="00A1299E" w:rsidRPr="00E25ACD">
        <w:rPr>
          <w:rStyle w:val="Emphasis"/>
          <w:rPrChange w:id="1671" w:author="Tjerk Heringa" w:date="2018-01-09T22:53:00Z">
            <w:rPr/>
          </w:rPrChange>
        </w:rPr>
        <w:tab/>
      </w:r>
      <w:r w:rsidR="00A1299E" w:rsidRPr="00E25ACD">
        <w:rPr>
          <w:rStyle w:val="Emphasis"/>
          <w:rPrChange w:id="1672" w:author="Tjerk Heringa" w:date="2018-01-09T22:53:00Z">
            <w:rPr/>
          </w:rPrChange>
        </w:rPr>
        <w:tab/>
        <w:t>10:09</w:t>
      </w:r>
      <w:r w:rsidR="00A1299E" w:rsidRPr="00E25ACD">
        <w:rPr>
          <w:rStyle w:val="Emphasis"/>
          <w:rPrChange w:id="1673" w:author="Tjerk Heringa" w:date="2018-01-09T22:53:00Z">
            <w:rPr/>
          </w:rPrChange>
        </w:rPr>
        <w:tab/>
      </w:r>
      <w:r w:rsidR="00A1299E" w:rsidRPr="00E25ACD">
        <w:rPr>
          <w:rStyle w:val="Emphasis"/>
          <w:rPrChange w:id="1674" w:author="Tjerk Heringa" w:date="2018-01-09T22:53:00Z">
            <w:rPr/>
          </w:rPrChange>
        </w:rPr>
        <w:tab/>
        <w:t>10:1</w:t>
      </w:r>
      <w:r w:rsidRPr="00E25ACD">
        <w:rPr>
          <w:rStyle w:val="Emphasis"/>
          <w:rPrChange w:id="1675" w:author="Tjerk Heringa" w:date="2018-01-09T22:53:00Z">
            <w:rPr/>
          </w:rPrChange>
        </w:rPr>
        <w:t>0</w:t>
      </w:r>
      <w:ins w:id="1676" w:author="Tjerk Heringa" w:date="2018-01-09T22:53:00Z">
        <w:r w:rsidR="00E25ACD" w:rsidRPr="00E25ACD">
          <w:rPr>
            <w:rStyle w:val="Emphasis"/>
            <w:rPrChange w:id="1677" w:author="Tjerk Heringa" w:date="2018-01-09T22:53:00Z">
              <w:rPr/>
            </w:rPrChange>
          </w:rPr>
          <w:t>&gt;</w:t>
        </w:r>
      </w:ins>
    </w:p>
    <w:p w14:paraId="7F354CD2" w14:textId="369883DF" w:rsidR="00283CBD" w:rsidRPr="009B3036" w:rsidDel="00E25ACD" w:rsidRDefault="009B3036" w:rsidP="00ED7BB2">
      <w:pPr>
        <w:rPr>
          <w:del w:id="1678" w:author="Tjerk Heringa" w:date="2018-01-09T22:53:00Z"/>
        </w:rPr>
      </w:pPr>
      <w:r w:rsidRPr="009B3036">
        <w:t>Etc.</w:t>
      </w:r>
    </w:p>
    <w:p w14:paraId="1407C59A" w14:textId="77777777" w:rsidR="009B3036" w:rsidDel="00E25ACD" w:rsidRDefault="009B3036" w:rsidP="00AB6AE0">
      <w:pPr>
        <w:rPr>
          <w:del w:id="1679" w:author="Tjerk Heringa" w:date="2018-01-09T22:53:00Z"/>
        </w:rPr>
      </w:pPr>
    </w:p>
    <w:p w14:paraId="7D93495A" w14:textId="5B8E1A83" w:rsidR="00A1299E" w:rsidRPr="00C06EA1" w:rsidDel="00E25ACD" w:rsidRDefault="00A1299E">
      <w:pPr>
        <w:ind w:left="0" w:firstLine="0"/>
        <w:rPr>
          <w:del w:id="1680" w:author="Tjerk Heringa" w:date="2018-01-09T22:53:00Z"/>
        </w:rPr>
        <w:pPrChange w:id="1681" w:author="Tjerk Heringa" w:date="2018-01-09T22:53:00Z">
          <w:pPr/>
        </w:pPrChange>
      </w:pPr>
      <w:del w:id="1682" w:author="Tjerk Heringa" w:date="2018-01-09T22:53:00Z">
        <w:r w:rsidRPr="00C06EA1" w:rsidDel="00E25ACD">
          <w:delText xml:space="preserve">De </w:delText>
        </w:r>
        <w:r w:rsidDel="00E25ACD">
          <w:delText>volgende</w:delText>
        </w:r>
        <w:r w:rsidRPr="00C06EA1" w:rsidDel="00E25ACD">
          <w:delText xml:space="preserve"> starttijden </w:delText>
        </w:r>
        <w:r w:rsidDel="00E25ACD">
          <w:delText>zull</w:delText>
        </w:r>
        <w:r w:rsidR="001758CC" w:rsidDel="00E25ACD">
          <w:delText>en zo snel als mogelijk gegeven</w:delText>
        </w:r>
        <w:r w:rsidDel="00E25ACD">
          <w:delText xml:space="preserve"> worden. Dit kan betekenen dat er back-to-back wordt gevaren, dus zo spoedig mogelijk na de laatste finis</w:delText>
        </w:r>
        <w:r w:rsidR="0074217B" w:rsidDel="00E25ACD">
          <w:delText>c</w:delText>
        </w:r>
        <w:r w:rsidDel="00E25ACD">
          <w:delText>her i</w:delText>
        </w:r>
        <w:r w:rsidR="00CA6A06" w:rsidDel="00E25ACD">
          <w:delText>n de klasse. Blijf dus bij het S</w:delText>
        </w:r>
        <w:r w:rsidDel="00E25ACD">
          <w:delText>tartschip na het finishen en let goed op de seinen (klassenummerbord en vlaggen</w:delText>
        </w:r>
        <w:r w:rsidRPr="00C06EA1" w:rsidDel="00E25ACD">
          <w:delText>.</w:delText>
        </w:r>
      </w:del>
    </w:p>
    <w:p w14:paraId="63908806" w14:textId="6F8933C0" w:rsidR="00A83050" w:rsidRDefault="00A83050"/>
    <w:p w14:paraId="09345248" w14:textId="37454383" w:rsidR="009B3036" w:rsidRDefault="009B3036" w:rsidP="00116E1C">
      <w:r>
        <w:br w:type="page"/>
      </w:r>
    </w:p>
    <w:p w14:paraId="401DBEB8" w14:textId="248513D6" w:rsidR="009B3036" w:rsidRPr="009F12F3" w:rsidRDefault="00CC373B">
      <w:pPr>
        <w:pStyle w:val="Heading1"/>
        <w:pPrChange w:id="1683" w:author="Tjerk Heringa" w:date="2018-01-09T22:52:00Z">
          <w:pPr>
            <w:tabs>
              <w:tab w:val="left" w:pos="0"/>
              <w:tab w:val="left" w:pos="564"/>
              <w:tab w:val="left" w:pos="720"/>
            </w:tabs>
          </w:pPr>
        </w:pPrChange>
      </w:pPr>
      <w:r>
        <w:lastRenderedPageBreak/>
        <w:t>Aanhangsel D</w:t>
      </w:r>
    </w:p>
    <w:p w14:paraId="502A6771" w14:textId="77777777" w:rsidR="009B3036" w:rsidRDefault="009B3036">
      <w:pPr>
        <w:pPrChange w:id="1684" w:author="Tjerk Heringa" w:date="2018-01-09T20:35:00Z">
          <w:pPr>
            <w:tabs>
              <w:tab w:val="left" w:pos="0"/>
              <w:tab w:val="left" w:pos="564"/>
              <w:tab w:val="left" w:pos="720"/>
            </w:tabs>
          </w:pPr>
        </w:pPrChange>
      </w:pPr>
    </w:p>
    <w:p w14:paraId="05CF48A6" w14:textId="39924113" w:rsidR="009B3036" w:rsidRPr="00C06EA1" w:rsidRDefault="00CC373B">
      <w:pPr>
        <w:pStyle w:val="Heading1"/>
        <w:pPrChange w:id="1685" w:author="Tjerk Heringa" w:date="2018-01-09T22:52:00Z">
          <w:pPr/>
        </w:pPrChange>
      </w:pPr>
      <w:r>
        <w:t>De B</w:t>
      </w:r>
      <w:r w:rsidR="009B3036">
        <w:t>anen</w:t>
      </w:r>
      <w:r w:rsidR="009B3036" w:rsidRPr="00C06EA1">
        <w:t xml:space="preserve"> </w:t>
      </w:r>
    </w:p>
    <w:p w14:paraId="773BCAA2" w14:textId="77777777" w:rsidR="009B3036" w:rsidRDefault="009B3036" w:rsidP="00AB6AE0"/>
    <w:sectPr w:rsidR="009B3036">
      <w:headerReference w:type="default" r:id="rId23"/>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G. Geelkerken" w:date="2017-10-16T11:28:00Z" w:initials="GG">
    <w:p w14:paraId="33D167CF" w14:textId="038850B6" w:rsidR="00CB0582" w:rsidRDefault="00CB0582" w:rsidP="00ED7BB2">
      <w:pPr>
        <w:pStyle w:val="CommentText"/>
      </w:pPr>
      <w:r>
        <w:rPr>
          <w:rStyle w:val="CommentReference"/>
        </w:rPr>
        <w:annotationRef/>
      </w:r>
      <w:r>
        <w:rPr>
          <w:noProof/>
        </w:rPr>
        <w:t>De hier genoemde bepalingen en regls vallen volgens de definities onder het RvW</w:t>
      </w:r>
    </w:p>
  </w:comment>
  <w:comment w:id="654" w:author="G. Geelkerken" w:date="2017-10-16T11:19:00Z" w:initials="GG">
    <w:p w14:paraId="00CD909A" w14:textId="250E7B0B" w:rsidR="00CB0582" w:rsidRDefault="00CB0582" w:rsidP="00ED7BB2">
      <w:pPr>
        <w:pStyle w:val="CommentText"/>
      </w:pPr>
      <w:r>
        <w:rPr>
          <w:rStyle w:val="CommentReference"/>
        </w:rPr>
        <w:annotationRef/>
      </w:r>
      <w:r>
        <w:rPr>
          <w:noProof/>
        </w:rPr>
        <w:t>Ik stel voor dat er een bepaling komt die er voor zorgt dat een boot die wil protesteren dit moet melden bij de finish. dat voorkomt achteraf ongewenste invloed van ouders en coaches.</w:t>
      </w:r>
    </w:p>
  </w:comment>
  <w:comment w:id="730" w:author="G. Geelkerken" w:date="2017-10-16T11:16:00Z" w:initials="GG">
    <w:p w14:paraId="056DB1A0" w14:textId="5C43F3B5" w:rsidR="00CB0582" w:rsidRDefault="00CB0582" w:rsidP="00ED7BB2">
      <w:pPr>
        <w:pStyle w:val="CommentText"/>
      </w:pPr>
      <w:r>
        <w:rPr>
          <w:rStyle w:val="CommentReference"/>
        </w:rPr>
        <w:annotationRef/>
      </w:r>
      <w:r>
        <w:rPr>
          <w:noProof/>
        </w:rPr>
        <w:t>Arbitrage is wel/of niet van toepassing. Dus de opmerking "in voorkomende gevallen "kan niet.</w:t>
      </w:r>
    </w:p>
  </w:comment>
  <w:comment w:id="735" w:author="G. Geelkerken" w:date="2017-10-16T11:17:00Z" w:initials="GG">
    <w:p w14:paraId="45DC7BB3" w14:textId="368250EE" w:rsidR="00CB0582" w:rsidRDefault="00CB0582" w:rsidP="00ED7BB2">
      <w:pPr>
        <w:pStyle w:val="CommentText"/>
      </w:pPr>
      <w:r>
        <w:rPr>
          <w:rStyle w:val="CommentReference"/>
        </w:rPr>
        <w:annotationRef/>
      </w:r>
      <w:r>
        <w:rPr>
          <w:noProof/>
        </w:rPr>
        <w:t>Ik stel voor dat bij de behandeling altijd een ouder , coach, enz als toehoorder aanwezig is.</w:t>
      </w:r>
    </w:p>
  </w:comment>
  <w:comment w:id="1271" w:author="G. Geelkerken" w:date="2017-10-16T11:25:00Z" w:initials="GG">
    <w:p w14:paraId="449D167C" w14:textId="59746CF6" w:rsidR="00CB0582" w:rsidRDefault="00CB0582" w:rsidP="00ED7BB2">
      <w:pPr>
        <w:pStyle w:val="CommentText"/>
      </w:pPr>
      <w:r>
        <w:rPr>
          <w:rStyle w:val="CommentReference"/>
        </w:rPr>
        <w:annotationRef/>
      </w:r>
      <w:r>
        <w:rPr>
          <w:noProof/>
        </w:rPr>
        <w:t>Dit lijkt mij een niet te handhaven eis.</w:t>
      </w:r>
    </w:p>
  </w:comment>
  <w:comment w:id="1272" w:author="G. Geelkerken" w:date="2017-10-16T11:25:00Z" w:initials="GG">
    <w:p w14:paraId="1FED238D" w14:textId="67798BFF" w:rsidR="00CB0582" w:rsidRDefault="00CB0582" w:rsidP="00ED7BB2">
      <w:pPr>
        <w:pStyle w:val="CommentText"/>
      </w:pPr>
      <w:r>
        <w:rPr>
          <w:rStyle w:val="CommentReference"/>
        </w:rPr>
        <w:annotationRef/>
      </w:r>
      <w:r>
        <w:rPr>
          <w:noProof/>
        </w:rPr>
        <w:t xml:space="preserve"> Geldt dit ook voor optimisten?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167CF" w15:done="0"/>
  <w15:commentEx w15:paraId="00CD909A" w15:done="0"/>
  <w15:commentEx w15:paraId="056DB1A0" w15:done="0"/>
  <w15:commentEx w15:paraId="45DC7BB3" w15:done="0"/>
  <w15:commentEx w15:paraId="449D167C" w15:done="0"/>
  <w15:commentEx w15:paraId="1FED23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ED94E" w14:textId="77777777" w:rsidR="008D0C52" w:rsidRDefault="008D0C52" w:rsidP="00ED7BB2">
      <w:r>
        <w:separator/>
      </w:r>
    </w:p>
  </w:endnote>
  <w:endnote w:type="continuationSeparator" w:id="0">
    <w:p w14:paraId="793B0259" w14:textId="77777777" w:rsidR="008D0C52" w:rsidRDefault="008D0C52" w:rsidP="00ED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Moder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E677" w14:textId="77777777" w:rsidR="008D0C52" w:rsidRDefault="008D0C52" w:rsidP="00ED7BB2">
      <w:r>
        <w:separator/>
      </w:r>
    </w:p>
  </w:footnote>
  <w:footnote w:type="continuationSeparator" w:id="0">
    <w:p w14:paraId="4C21EF8A" w14:textId="77777777" w:rsidR="008D0C52" w:rsidRDefault="008D0C52" w:rsidP="00ED7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7619" w14:textId="33934CAB" w:rsidR="00CB0582" w:rsidDel="00ED7BB2" w:rsidRDefault="00CB0582">
    <w:pPr>
      <w:rPr>
        <w:del w:id="1686" w:author="Tjerk Heringa" w:date="2018-01-09T20:33:00Z"/>
      </w:rPr>
      <w:pPrChange w:id="1687" w:author="Tjerk Heringa" w:date="2018-01-09T20:35:00Z">
        <w:pPr>
          <w:jc w:val="center"/>
        </w:pPr>
      </w:pPrChange>
    </w:pPr>
    <w:del w:id="1688" w:author="Tjerk Heringa" w:date="2018-01-09T20:33:00Z">
      <w:r w:rsidDel="00ED7BB2">
        <w:rPr>
          <w:noProof/>
          <w:lang w:val="en-GB" w:eastAsia="en-GB"/>
        </w:rPr>
        <w:drawing>
          <wp:inline distT="0" distB="0" distL="0" distR="0" wp14:anchorId="12DBA0E9" wp14:editId="34F10960">
            <wp:extent cx="2076450" cy="63237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392" cy="674079"/>
                    </a:xfrm>
                    <a:prstGeom prst="rect">
                      <a:avLst/>
                    </a:prstGeom>
                    <a:noFill/>
                    <a:ln>
                      <a:noFill/>
                    </a:ln>
                  </pic:spPr>
                </pic:pic>
              </a:graphicData>
            </a:graphic>
          </wp:inline>
        </w:drawing>
      </w:r>
    </w:del>
  </w:p>
  <w:p w14:paraId="35871203" w14:textId="1E0165C5" w:rsidR="00CB0582" w:rsidRPr="000A395A" w:rsidRDefault="00CB0582">
    <w:pPr>
      <w:pPrChange w:id="1689" w:author="Tjerk Heringa" w:date="2018-01-09T20:35:00Z">
        <w:pPr>
          <w:tabs>
            <w:tab w:val="left" w:pos="855"/>
            <w:tab w:val="center" w:pos="4703"/>
          </w:tabs>
        </w:pPr>
      </w:pPrChange>
    </w:pPr>
    <w:del w:id="1690" w:author="Tjerk Heringa" w:date="2018-01-09T20:33:00Z">
      <w:r w:rsidRPr="000A395A" w:rsidDel="00ED7BB2">
        <w:tab/>
      </w:r>
      <w:r w:rsidRPr="000A395A" w:rsidDel="00ED7BB2">
        <w:tab/>
      </w:r>
    </w:del>
    <w:r w:rsidRPr="000A395A">
      <w:t>Standaard Wedstrijdbepalingen</w:t>
    </w:r>
    <w:ins w:id="1691" w:author="Tjerk Heringa" w:date="2018-01-09T20:34:00Z">
      <w:r>
        <w:t xml:space="preserve"> Combizeilen 2017 - 2020</w:t>
      </w:r>
    </w:ins>
  </w:p>
  <w:p w14:paraId="6391D7FE" w14:textId="77777777" w:rsidR="00CB0582" w:rsidRDefault="00CB0582" w:rsidP="00ED7B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92B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00628B"/>
    <w:multiLevelType w:val="hybridMultilevel"/>
    <w:tmpl w:val="5B6E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436BA"/>
    <w:multiLevelType w:val="multilevel"/>
    <w:tmpl w:val="CB2A9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544B4"/>
    <w:multiLevelType w:val="multilevel"/>
    <w:tmpl w:val="CB2A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00BD3"/>
    <w:multiLevelType w:val="multilevel"/>
    <w:tmpl w:val="97089964"/>
    <w:lvl w:ilvl="0">
      <w:start w:val="1"/>
      <w:numFmt w:val="decimal"/>
      <w:lvlText w:val="%1"/>
      <w:lvlJc w:val="left"/>
      <w:pPr>
        <w:ind w:left="705" w:hanging="705"/>
      </w:pPr>
      <w:rPr>
        <w:rFonts w:hint="default"/>
      </w:rPr>
    </w:lvl>
    <w:lvl w:ilvl="1">
      <w:start w:val="1"/>
      <w:numFmt w:val="decimal"/>
      <w:lvlText w:val="%1.4"/>
      <w:lvlJc w:val="left"/>
      <w:pPr>
        <w:ind w:left="705" w:hanging="705"/>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9B1C62"/>
    <w:multiLevelType w:val="multilevel"/>
    <w:tmpl w:val="7A8A63D2"/>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5F10BDB"/>
    <w:multiLevelType w:val="multilevel"/>
    <w:tmpl w:val="EA2A088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8C19AF"/>
    <w:multiLevelType w:val="multilevel"/>
    <w:tmpl w:val="EC9E1F2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466060"/>
    <w:multiLevelType w:val="singleLevel"/>
    <w:tmpl w:val="17463108"/>
    <w:lvl w:ilvl="0">
      <w:start w:val="11"/>
      <w:numFmt w:val="decimal"/>
      <w:lvlText w:val="%1"/>
      <w:lvlJc w:val="left"/>
      <w:pPr>
        <w:tabs>
          <w:tab w:val="num" w:pos="705"/>
        </w:tabs>
        <w:ind w:left="705" w:hanging="705"/>
      </w:pPr>
      <w:rPr>
        <w:rFonts w:hint="default"/>
      </w:rPr>
    </w:lvl>
  </w:abstractNum>
  <w:abstractNum w:abstractNumId="9">
    <w:nsid w:val="5BBA4187"/>
    <w:multiLevelType w:val="hybridMultilevel"/>
    <w:tmpl w:val="75EC61EC"/>
    <w:lvl w:ilvl="0" w:tplc="08090019">
      <w:start w:val="2"/>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744922"/>
    <w:multiLevelType w:val="singleLevel"/>
    <w:tmpl w:val="AC6E9DA4"/>
    <w:lvl w:ilvl="0">
      <w:start w:val="11"/>
      <w:numFmt w:val="decimal"/>
      <w:lvlText w:val="%1"/>
      <w:lvlJc w:val="left"/>
      <w:pPr>
        <w:tabs>
          <w:tab w:val="num" w:pos="705"/>
        </w:tabs>
        <w:ind w:left="705" w:hanging="705"/>
      </w:pPr>
      <w:rPr>
        <w:rFonts w:hint="default"/>
        <w:b w:val="0"/>
      </w:rPr>
    </w:lvl>
  </w:abstractNum>
  <w:num w:numId="1">
    <w:abstractNumId w:val="6"/>
  </w:num>
  <w:num w:numId="2">
    <w:abstractNumId w:val="10"/>
  </w:num>
  <w:num w:numId="3">
    <w:abstractNumId w:val="8"/>
  </w:num>
  <w:num w:numId="4">
    <w:abstractNumId w:val="5"/>
  </w:num>
  <w:num w:numId="5">
    <w:abstractNumId w:val="0"/>
  </w:num>
  <w:num w:numId="6">
    <w:abstractNumId w:val="4"/>
  </w:num>
  <w:num w:numId="7">
    <w:abstractNumId w:val="7"/>
  </w:num>
  <w:num w:numId="8">
    <w:abstractNumId w:val="3"/>
  </w:num>
  <w:num w:numId="9">
    <w:abstractNumId w:val="9"/>
  </w:num>
  <w:num w:numId="10">
    <w:abstractNumId w:val="1"/>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jerk Heringa">
    <w15:presenceInfo w15:providerId="Windows Live" w15:userId="89dc3df5b81e3c9c"/>
  </w15:person>
  <w15:person w15:author="G. Geelkerken">
    <w15:presenceInfo w15:providerId="None" w15:userId="G. Geelker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E8"/>
    <w:rsid w:val="00000BA2"/>
    <w:rsid w:val="00022F80"/>
    <w:rsid w:val="0004781F"/>
    <w:rsid w:val="0006786B"/>
    <w:rsid w:val="000A395A"/>
    <w:rsid w:val="000B51F9"/>
    <w:rsid w:val="000D7C10"/>
    <w:rsid w:val="000E45F7"/>
    <w:rsid w:val="000F3CCD"/>
    <w:rsid w:val="001024D1"/>
    <w:rsid w:val="00116E1C"/>
    <w:rsid w:val="001405A8"/>
    <w:rsid w:val="001758CC"/>
    <w:rsid w:val="001D2A19"/>
    <w:rsid w:val="001E799B"/>
    <w:rsid w:val="0022597C"/>
    <w:rsid w:val="00231189"/>
    <w:rsid w:val="0025325C"/>
    <w:rsid w:val="0026336E"/>
    <w:rsid w:val="00283CBD"/>
    <w:rsid w:val="0028709B"/>
    <w:rsid w:val="002A7CB6"/>
    <w:rsid w:val="002B108D"/>
    <w:rsid w:val="002B7B1B"/>
    <w:rsid w:val="002D0C06"/>
    <w:rsid w:val="002D2639"/>
    <w:rsid w:val="002E6685"/>
    <w:rsid w:val="002F582D"/>
    <w:rsid w:val="002F60BE"/>
    <w:rsid w:val="00301BDD"/>
    <w:rsid w:val="00311474"/>
    <w:rsid w:val="0031294C"/>
    <w:rsid w:val="0031619A"/>
    <w:rsid w:val="00361639"/>
    <w:rsid w:val="00364F4D"/>
    <w:rsid w:val="00370A6F"/>
    <w:rsid w:val="00374C0F"/>
    <w:rsid w:val="00395D82"/>
    <w:rsid w:val="003C5CB6"/>
    <w:rsid w:val="004A743F"/>
    <w:rsid w:val="004B6E69"/>
    <w:rsid w:val="004C58E8"/>
    <w:rsid w:val="004E3F15"/>
    <w:rsid w:val="00507528"/>
    <w:rsid w:val="005237E5"/>
    <w:rsid w:val="00551951"/>
    <w:rsid w:val="00553441"/>
    <w:rsid w:val="005A66E3"/>
    <w:rsid w:val="005C2D2A"/>
    <w:rsid w:val="005F55FB"/>
    <w:rsid w:val="006130F4"/>
    <w:rsid w:val="00675175"/>
    <w:rsid w:val="006765B8"/>
    <w:rsid w:val="006A127E"/>
    <w:rsid w:val="006D13B4"/>
    <w:rsid w:val="006F0107"/>
    <w:rsid w:val="00702C40"/>
    <w:rsid w:val="007062D9"/>
    <w:rsid w:val="0074217B"/>
    <w:rsid w:val="0076423F"/>
    <w:rsid w:val="00791131"/>
    <w:rsid w:val="007A065F"/>
    <w:rsid w:val="007C3265"/>
    <w:rsid w:val="007E7520"/>
    <w:rsid w:val="0080093B"/>
    <w:rsid w:val="008107F9"/>
    <w:rsid w:val="008155F9"/>
    <w:rsid w:val="00825E77"/>
    <w:rsid w:val="00866D39"/>
    <w:rsid w:val="0088700B"/>
    <w:rsid w:val="00896A6E"/>
    <w:rsid w:val="008B42FF"/>
    <w:rsid w:val="008C5769"/>
    <w:rsid w:val="008D0C52"/>
    <w:rsid w:val="00923698"/>
    <w:rsid w:val="00924152"/>
    <w:rsid w:val="00960759"/>
    <w:rsid w:val="009918B7"/>
    <w:rsid w:val="009B3036"/>
    <w:rsid w:val="009C0CDA"/>
    <w:rsid w:val="009D4CC1"/>
    <w:rsid w:val="009E1F3A"/>
    <w:rsid w:val="00A1299E"/>
    <w:rsid w:val="00A1690C"/>
    <w:rsid w:val="00A23289"/>
    <w:rsid w:val="00A32327"/>
    <w:rsid w:val="00A5668F"/>
    <w:rsid w:val="00A7115C"/>
    <w:rsid w:val="00A83050"/>
    <w:rsid w:val="00AB6AE0"/>
    <w:rsid w:val="00AC1108"/>
    <w:rsid w:val="00AC2BEE"/>
    <w:rsid w:val="00AD0A71"/>
    <w:rsid w:val="00AD680D"/>
    <w:rsid w:val="00AD7DDB"/>
    <w:rsid w:val="00AF4676"/>
    <w:rsid w:val="00B03BC9"/>
    <w:rsid w:val="00B04A0A"/>
    <w:rsid w:val="00B16CF8"/>
    <w:rsid w:val="00B361EB"/>
    <w:rsid w:val="00B47790"/>
    <w:rsid w:val="00B53000"/>
    <w:rsid w:val="00B61394"/>
    <w:rsid w:val="00B6569F"/>
    <w:rsid w:val="00BC1C9D"/>
    <w:rsid w:val="00C0066F"/>
    <w:rsid w:val="00C116D1"/>
    <w:rsid w:val="00C2491F"/>
    <w:rsid w:val="00C45DF3"/>
    <w:rsid w:val="00C73C7A"/>
    <w:rsid w:val="00CA2487"/>
    <w:rsid w:val="00CA6A06"/>
    <w:rsid w:val="00CB0582"/>
    <w:rsid w:val="00CC373B"/>
    <w:rsid w:val="00CE2C49"/>
    <w:rsid w:val="00CE6EE1"/>
    <w:rsid w:val="00CF522F"/>
    <w:rsid w:val="00D06F29"/>
    <w:rsid w:val="00D12036"/>
    <w:rsid w:val="00D251FC"/>
    <w:rsid w:val="00D301CA"/>
    <w:rsid w:val="00D3406A"/>
    <w:rsid w:val="00D47374"/>
    <w:rsid w:val="00D566F4"/>
    <w:rsid w:val="00D62C17"/>
    <w:rsid w:val="00DA3E2D"/>
    <w:rsid w:val="00DB2D44"/>
    <w:rsid w:val="00DB6507"/>
    <w:rsid w:val="00DE793F"/>
    <w:rsid w:val="00DF5FB2"/>
    <w:rsid w:val="00E04826"/>
    <w:rsid w:val="00E17AE3"/>
    <w:rsid w:val="00E25ACD"/>
    <w:rsid w:val="00E772E3"/>
    <w:rsid w:val="00EB10CC"/>
    <w:rsid w:val="00ED024B"/>
    <w:rsid w:val="00ED7BB2"/>
    <w:rsid w:val="00EE13CA"/>
    <w:rsid w:val="00F176DB"/>
    <w:rsid w:val="00F31AD3"/>
    <w:rsid w:val="00F6236D"/>
    <w:rsid w:val="00F767B8"/>
    <w:rsid w:val="00F7759D"/>
    <w:rsid w:val="00FC050D"/>
    <w:rsid w:val="00FC4C6B"/>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88CCC"/>
  <w15:docId w15:val="{5849DB46-2B2B-49A4-8178-F41E1D43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BB2"/>
    <w:pPr>
      <w:suppressAutoHyphens/>
      <w:ind w:left="700" w:hanging="700"/>
    </w:pPr>
    <w:rPr>
      <w:rFonts w:ascii="Verdana" w:hAnsi="Verdana"/>
      <w:lang w:eastAsia="ar-SA"/>
    </w:rPr>
  </w:style>
  <w:style w:type="paragraph" w:styleId="Heading1">
    <w:name w:val="heading 1"/>
    <w:basedOn w:val="Normal"/>
    <w:next w:val="Normal"/>
    <w:link w:val="Heading1Char"/>
    <w:uiPriority w:val="9"/>
    <w:qFormat/>
    <w:rsid w:val="0025325C"/>
    <w:pPr>
      <w:outlineLvl w:val="0"/>
    </w:pPr>
    <w:rPr>
      <w:b/>
    </w:rPr>
  </w:style>
  <w:style w:type="paragraph" w:styleId="Heading2">
    <w:name w:val="heading 2"/>
    <w:basedOn w:val="Normal"/>
    <w:next w:val="Normal"/>
    <w:link w:val="Heading2Char"/>
    <w:uiPriority w:val="9"/>
    <w:unhideWhenUsed/>
    <w:qFormat/>
    <w:rsid w:val="00D06F29"/>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widowControl w:val="0"/>
    </w:pPr>
    <w:rPr>
      <w:rFonts w:ascii="Modern" w:hAnsi="Modern"/>
      <w:sz w:val="24"/>
    </w:rPr>
  </w:style>
  <w:style w:type="paragraph" w:styleId="BodyTextIndent">
    <w:name w:val="Body Text Indent"/>
    <w:basedOn w:val="Normal"/>
    <w:pPr>
      <w:ind w:left="705" w:hanging="705"/>
    </w:pPr>
    <w:rPr>
      <w:sz w:val="24"/>
    </w:rPr>
  </w:style>
  <w:style w:type="paragraph" w:styleId="BodyTextIndent2">
    <w:name w:val="Body Text Indent 2"/>
    <w:basedOn w:val="Normal"/>
    <w:pPr>
      <w:ind w:left="705"/>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ndnoteTextChar">
    <w:name w:val="Endnote Text Char"/>
    <w:link w:val="EndnoteText"/>
    <w:rsid w:val="00D06F29"/>
    <w:rPr>
      <w:rFonts w:ascii="Modern" w:hAnsi="Modern"/>
      <w:sz w:val="24"/>
    </w:rPr>
  </w:style>
  <w:style w:type="character" w:customStyle="1" w:styleId="Heading2Char">
    <w:name w:val="Heading 2 Char"/>
    <w:link w:val="Heading2"/>
    <w:uiPriority w:val="9"/>
    <w:rsid w:val="00D06F29"/>
    <w:rPr>
      <w:rFonts w:ascii="Calibri" w:eastAsia="MS Gothic" w:hAnsi="Calibri"/>
      <w:color w:val="365F91"/>
      <w:sz w:val="26"/>
      <w:szCs w:val="26"/>
    </w:rPr>
  </w:style>
  <w:style w:type="paragraph" w:styleId="ListParagraph">
    <w:name w:val="List Paragraph"/>
    <w:basedOn w:val="Normal"/>
    <w:uiPriority w:val="72"/>
    <w:rsid w:val="00702C40"/>
    <w:pPr>
      <w:ind w:left="720"/>
      <w:contextualSpacing/>
    </w:pPr>
  </w:style>
  <w:style w:type="paragraph" w:styleId="Footer">
    <w:name w:val="footer"/>
    <w:basedOn w:val="Normal"/>
    <w:link w:val="FooterChar"/>
    <w:unhideWhenUsed/>
    <w:rsid w:val="009918B7"/>
    <w:pPr>
      <w:tabs>
        <w:tab w:val="center" w:pos="4536"/>
        <w:tab w:val="right" w:pos="9072"/>
      </w:tabs>
    </w:pPr>
  </w:style>
  <w:style w:type="character" w:customStyle="1" w:styleId="FooterChar">
    <w:name w:val="Footer Char"/>
    <w:basedOn w:val="DefaultParagraphFont"/>
    <w:link w:val="Footer"/>
    <w:uiPriority w:val="99"/>
    <w:rsid w:val="009918B7"/>
  </w:style>
  <w:style w:type="paragraph" w:styleId="BalloonText">
    <w:name w:val="Balloon Text"/>
    <w:basedOn w:val="Normal"/>
    <w:link w:val="BalloonTextChar"/>
    <w:uiPriority w:val="99"/>
    <w:semiHidden/>
    <w:unhideWhenUsed/>
    <w:rsid w:val="00AD6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80D"/>
    <w:rPr>
      <w:rFonts w:ascii="Lucida Grande" w:hAnsi="Lucida Grande" w:cs="Lucida Grande"/>
      <w:sz w:val="18"/>
      <w:szCs w:val="18"/>
    </w:rPr>
  </w:style>
  <w:style w:type="paragraph" w:customStyle="1" w:styleId="Plattetekst21">
    <w:name w:val="Platte tekst 21"/>
    <w:basedOn w:val="Normal"/>
    <w:rsid w:val="00283CBD"/>
    <w:pPr>
      <w:tabs>
        <w:tab w:val="left" w:pos="705"/>
        <w:tab w:val="left" w:pos="9574"/>
        <w:tab w:val="left" w:pos="10105"/>
      </w:tabs>
      <w:ind w:left="705" w:hanging="705"/>
    </w:pPr>
    <w:rPr>
      <w:sz w:val="24"/>
    </w:rPr>
  </w:style>
  <w:style w:type="paragraph" w:styleId="Header">
    <w:name w:val="header"/>
    <w:basedOn w:val="Normal"/>
    <w:link w:val="HeaderChar"/>
    <w:uiPriority w:val="99"/>
    <w:unhideWhenUsed/>
    <w:rsid w:val="00283CBD"/>
    <w:pPr>
      <w:tabs>
        <w:tab w:val="center" w:pos="4536"/>
        <w:tab w:val="right" w:pos="9072"/>
      </w:tabs>
    </w:pPr>
  </w:style>
  <w:style w:type="character" w:customStyle="1" w:styleId="HeaderChar">
    <w:name w:val="Header Char"/>
    <w:basedOn w:val="DefaultParagraphFont"/>
    <w:link w:val="Header"/>
    <w:uiPriority w:val="99"/>
    <w:rsid w:val="00283CBD"/>
  </w:style>
  <w:style w:type="paragraph" w:styleId="PlainText">
    <w:name w:val="Plain Text"/>
    <w:basedOn w:val="Normal"/>
    <w:link w:val="PlainTextChar"/>
    <w:rsid w:val="00F6236D"/>
    <w:rPr>
      <w:rFonts w:ascii="Courier New" w:hAnsi="Courier New" w:cs="Courier New"/>
      <w:lang w:eastAsia="en-US"/>
    </w:rPr>
  </w:style>
  <w:style w:type="character" w:customStyle="1" w:styleId="PlainTextChar">
    <w:name w:val="Plain Text Char"/>
    <w:basedOn w:val="DefaultParagraphFont"/>
    <w:link w:val="PlainText"/>
    <w:rsid w:val="00F6236D"/>
    <w:rPr>
      <w:rFonts w:ascii="Courier New" w:hAnsi="Courier New" w:cs="Courier New"/>
      <w:lang w:eastAsia="en-US"/>
    </w:rPr>
  </w:style>
  <w:style w:type="paragraph" w:customStyle="1" w:styleId="Plattetekstinspringen21">
    <w:name w:val="Platte tekst inspringen 21"/>
    <w:basedOn w:val="Normal"/>
    <w:rsid w:val="00B04A0A"/>
    <w:pPr>
      <w:ind w:left="705" w:hanging="705"/>
    </w:pPr>
    <w:rPr>
      <w:color w:val="FF0000"/>
      <w:sz w:val="24"/>
    </w:rPr>
  </w:style>
  <w:style w:type="character" w:styleId="CommentReference">
    <w:name w:val="annotation reference"/>
    <w:basedOn w:val="DefaultParagraphFont"/>
    <w:uiPriority w:val="99"/>
    <w:semiHidden/>
    <w:unhideWhenUsed/>
    <w:rsid w:val="002D0C06"/>
    <w:rPr>
      <w:sz w:val="16"/>
      <w:szCs w:val="16"/>
    </w:rPr>
  </w:style>
  <w:style w:type="paragraph" w:styleId="CommentText">
    <w:name w:val="annotation text"/>
    <w:basedOn w:val="Normal"/>
    <w:link w:val="CommentTextChar"/>
    <w:uiPriority w:val="99"/>
    <w:unhideWhenUsed/>
    <w:rsid w:val="002D0C06"/>
  </w:style>
  <w:style w:type="character" w:customStyle="1" w:styleId="CommentTextChar">
    <w:name w:val="Comment Text Char"/>
    <w:basedOn w:val="DefaultParagraphFont"/>
    <w:link w:val="CommentText"/>
    <w:uiPriority w:val="99"/>
    <w:rsid w:val="002D0C06"/>
  </w:style>
  <w:style w:type="paragraph" w:styleId="CommentSubject">
    <w:name w:val="annotation subject"/>
    <w:basedOn w:val="CommentText"/>
    <w:next w:val="CommentText"/>
    <w:link w:val="CommentSubjectChar"/>
    <w:uiPriority w:val="99"/>
    <w:semiHidden/>
    <w:unhideWhenUsed/>
    <w:rsid w:val="002D0C06"/>
    <w:rPr>
      <w:b/>
      <w:bCs/>
    </w:rPr>
  </w:style>
  <w:style w:type="character" w:customStyle="1" w:styleId="CommentSubjectChar">
    <w:name w:val="Comment Subject Char"/>
    <w:basedOn w:val="CommentTextChar"/>
    <w:link w:val="CommentSubject"/>
    <w:uiPriority w:val="99"/>
    <w:semiHidden/>
    <w:rsid w:val="002D0C06"/>
    <w:rPr>
      <w:b/>
      <w:bCs/>
    </w:rPr>
  </w:style>
  <w:style w:type="paragraph" w:styleId="Revision">
    <w:name w:val="Revision"/>
    <w:hidden/>
    <w:uiPriority w:val="66"/>
    <w:semiHidden/>
    <w:rsid w:val="002D0C06"/>
  </w:style>
  <w:style w:type="character" w:styleId="Emphasis">
    <w:name w:val="Emphasis"/>
    <w:uiPriority w:val="20"/>
    <w:qFormat/>
    <w:rsid w:val="00116E1C"/>
    <w:rPr>
      <w:color w:val="FF0000"/>
    </w:rPr>
  </w:style>
  <w:style w:type="character" w:customStyle="1" w:styleId="Heading1Char">
    <w:name w:val="Heading 1 Char"/>
    <w:basedOn w:val="DefaultParagraphFont"/>
    <w:link w:val="Heading1"/>
    <w:uiPriority w:val="9"/>
    <w:rsid w:val="0025325C"/>
    <w:rPr>
      <w:rFonts w:ascii="Verdana" w:hAnsi="Verdana"/>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8915">
      <w:bodyDiv w:val="1"/>
      <w:marLeft w:val="0"/>
      <w:marRight w:val="0"/>
      <w:marTop w:val="0"/>
      <w:marBottom w:val="0"/>
      <w:divBdr>
        <w:top w:val="none" w:sz="0" w:space="0" w:color="auto"/>
        <w:left w:val="none" w:sz="0" w:space="0" w:color="auto"/>
        <w:bottom w:val="none" w:sz="0" w:space="0" w:color="auto"/>
        <w:right w:val="none" w:sz="0" w:space="0" w:color="auto"/>
      </w:divBdr>
    </w:div>
    <w:div w:id="285354849">
      <w:bodyDiv w:val="1"/>
      <w:marLeft w:val="0"/>
      <w:marRight w:val="0"/>
      <w:marTop w:val="0"/>
      <w:marBottom w:val="0"/>
      <w:divBdr>
        <w:top w:val="none" w:sz="0" w:space="0" w:color="auto"/>
        <w:left w:val="none" w:sz="0" w:space="0" w:color="auto"/>
        <w:bottom w:val="none" w:sz="0" w:space="0" w:color="auto"/>
        <w:right w:val="none" w:sz="0" w:space="0" w:color="auto"/>
      </w:divBdr>
    </w:div>
    <w:div w:id="689067129">
      <w:bodyDiv w:val="1"/>
      <w:marLeft w:val="0"/>
      <w:marRight w:val="0"/>
      <w:marTop w:val="0"/>
      <w:marBottom w:val="0"/>
      <w:divBdr>
        <w:top w:val="none" w:sz="0" w:space="0" w:color="auto"/>
        <w:left w:val="none" w:sz="0" w:space="0" w:color="auto"/>
        <w:bottom w:val="none" w:sz="0" w:space="0" w:color="auto"/>
        <w:right w:val="none" w:sz="0" w:space="0" w:color="auto"/>
      </w:divBdr>
    </w:div>
    <w:div w:id="1038972752">
      <w:bodyDiv w:val="1"/>
      <w:marLeft w:val="0"/>
      <w:marRight w:val="0"/>
      <w:marTop w:val="0"/>
      <w:marBottom w:val="0"/>
      <w:divBdr>
        <w:top w:val="none" w:sz="0" w:space="0" w:color="auto"/>
        <w:left w:val="none" w:sz="0" w:space="0" w:color="auto"/>
        <w:bottom w:val="none" w:sz="0" w:space="0" w:color="auto"/>
        <w:right w:val="none" w:sz="0" w:space="0" w:color="auto"/>
      </w:divBdr>
    </w:div>
    <w:div w:id="11723344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header" Target="header1.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image" Target="media/image7.gif"/><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4921</Words>
  <Characters>28056</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Uitnodiging tot deelname aan:</vt:lpstr>
    </vt:vector>
  </TitlesOfParts>
  <Company>Kwv De Kaag</Company>
  <LinksUpToDate>false</LinksUpToDate>
  <CharactersWithSpaces>32912</CharactersWithSpaces>
  <SharedDoc>false</SharedDoc>
  <HLinks>
    <vt:vector size="36" baseType="variant">
      <vt:variant>
        <vt:i4>3932285</vt:i4>
      </vt:variant>
      <vt:variant>
        <vt:i4>12</vt:i4>
      </vt:variant>
      <vt:variant>
        <vt:i4>0</vt:i4>
      </vt:variant>
      <vt:variant>
        <vt:i4>5</vt:i4>
      </vt:variant>
      <vt:variant>
        <vt:lpwstr>http://www.kwvdekaag.nl/combi.aspx</vt:lpwstr>
      </vt:variant>
      <vt:variant>
        <vt:lpwstr/>
      </vt:variant>
      <vt:variant>
        <vt:i4>3932285</vt:i4>
      </vt:variant>
      <vt:variant>
        <vt:i4>9</vt:i4>
      </vt:variant>
      <vt:variant>
        <vt:i4>0</vt:i4>
      </vt:variant>
      <vt:variant>
        <vt:i4>5</vt:i4>
      </vt:variant>
      <vt:variant>
        <vt:lpwstr>http://www.kwvdekaag.nl/combi.aspx</vt:lpwstr>
      </vt:variant>
      <vt:variant>
        <vt:lpwstr/>
      </vt:variant>
      <vt:variant>
        <vt:i4>3932285</vt:i4>
      </vt:variant>
      <vt:variant>
        <vt:i4>6</vt:i4>
      </vt:variant>
      <vt:variant>
        <vt:i4>0</vt:i4>
      </vt:variant>
      <vt:variant>
        <vt:i4>5</vt:i4>
      </vt:variant>
      <vt:variant>
        <vt:lpwstr>http://www.kwvdekaag.nl/combi.aspx</vt:lpwstr>
      </vt:variant>
      <vt:variant>
        <vt:lpwstr/>
      </vt:variant>
      <vt:variant>
        <vt:i4>6881357</vt:i4>
      </vt:variant>
      <vt:variant>
        <vt:i4>3</vt:i4>
      </vt:variant>
      <vt:variant>
        <vt:i4>0</vt:i4>
      </vt:variant>
      <vt:variant>
        <vt:i4>5</vt:i4>
      </vt:variant>
      <vt:variant>
        <vt:lpwstr>mailto:secr@kwvdekaag.nl</vt:lpwstr>
      </vt:variant>
      <vt:variant>
        <vt:lpwstr/>
      </vt:variant>
      <vt:variant>
        <vt:i4>1245310</vt:i4>
      </vt:variant>
      <vt:variant>
        <vt:i4>0</vt:i4>
      </vt:variant>
      <vt:variant>
        <vt:i4>0</vt:i4>
      </vt:variant>
      <vt:variant>
        <vt:i4>5</vt:i4>
      </vt:variant>
      <vt:variant>
        <vt:lpwstr>http://www.kwvdekaag.nl/Combi_inschrijven.aspx</vt:lpwstr>
      </vt:variant>
      <vt:variant>
        <vt:lpwstr/>
      </vt:variant>
      <vt:variant>
        <vt:i4>458844</vt:i4>
      </vt:variant>
      <vt:variant>
        <vt:i4>2049</vt:i4>
      </vt:variant>
      <vt:variant>
        <vt:i4>1025</vt:i4>
      </vt:variant>
      <vt:variant>
        <vt:i4>1</vt:i4>
      </vt:variant>
      <vt:variant>
        <vt:lpwstr>vlaggetje_def_cmyk klein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tot deelname aan:</dc:title>
  <dc:subject/>
  <dc:creator>vanstrient</dc:creator>
  <cp:keywords/>
  <cp:lastModifiedBy>Tjerk Heringa</cp:lastModifiedBy>
  <cp:revision>2</cp:revision>
  <cp:lastPrinted>2013-03-19T09:39:00Z</cp:lastPrinted>
  <dcterms:created xsi:type="dcterms:W3CDTF">2018-04-16T17:39:00Z</dcterms:created>
  <dcterms:modified xsi:type="dcterms:W3CDTF">2018-04-16T17:39:00Z</dcterms:modified>
</cp:coreProperties>
</file>